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6E" w:rsidRPr="003E7387" w:rsidRDefault="00620B03" w:rsidP="003B1F6E">
      <w:pPr>
        <w:pStyle w:val="Ttulo2"/>
        <w:ind w:left="4253"/>
        <w:jc w:val="left"/>
        <w:rPr>
          <w:rFonts w:ascii="Arial Narrow" w:hAnsi="Arial Narrow" w:cs="Arial"/>
          <w:b/>
          <w:sz w:val="20"/>
        </w:rPr>
      </w:pPr>
      <w:bookmarkStart w:id="0" w:name="_GoBack"/>
      <w:bookmarkEnd w:id="0"/>
      <w:r>
        <w:rPr>
          <w:rFonts w:ascii="Arial Narrow" w:hAnsi="Arial Narrow" w:cs="Arial"/>
          <w:b/>
          <w:noProof/>
          <w:sz w:val="20"/>
        </w:rPr>
        <w:drawing>
          <wp:anchor distT="0" distB="0" distL="0" distR="0" simplePos="0" relativeHeight="251659264" behindDoc="0" locked="0" layoutInCell="1" allowOverlap="1">
            <wp:simplePos x="0" y="0"/>
            <wp:positionH relativeFrom="column">
              <wp:posOffset>329565</wp:posOffset>
            </wp:positionH>
            <wp:positionV relativeFrom="paragraph">
              <wp:posOffset>-120015</wp:posOffset>
            </wp:positionV>
            <wp:extent cx="694055" cy="665480"/>
            <wp:effectExtent l="0" t="0" r="0" b="0"/>
            <wp:wrapSquare wrapText="larges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94055" cy="665480"/>
                    </a:xfrm>
                    <a:prstGeom prst="rect">
                      <a:avLst/>
                    </a:prstGeom>
                    <a:solidFill>
                      <a:srgbClr val="FFFFFF"/>
                    </a:solidFill>
                    <a:ln w="9525">
                      <a:noFill/>
                      <a:miter lim="800000"/>
                      <a:headEnd/>
                      <a:tailEnd/>
                    </a:ln>
                  </pic:spPr>
                </pic:pic>
              </a:graphicData>
            </a:graphic>
          </wp:anchor>
        </w:drawing>
      </w:r>
      <w:r w:rsidR="003B1F6E" w:rsidRPr="003E7387">
        <w:rPr>
          <w:rFonts w:ascii="Arial Narrow" w:hAnsi="Arial Narrow" w:cs="Arial"/>
          <w:b/>
          <w:sz w:val="20"/>
        </w:rPr>
        <w:t xml:space="preserve">EDITAL DE </w:t>
      </w:r>
      <w:r w:rsidR="00A5076E" w:rsidRPr="003E7387">
        <w:rPr>
          <w:rFonts w:ascii="Arial Narrow" w:hAnsi="Arial Narrow" w:cs="Arial"/>
          <w:b/>
          <w:sz w:val="20"/>
        </w:rPr>
        <w:t>CONCURSO PÚBLICO</w:t>
      </w:r>
      <w:r w:rsidR="003B1F6E" w:rsidRPr="003E7387">
        <w:rPr>
          <w:rFonts w:ascii="Arial Narrow" w:hAnsi="Arial Narrow" w:cs="Arial"/>
          <w:b/>
          <w:sz w:val="20"/>
        </w:rPr>
        <w:t xml:space="preserve"> Nº </w:t>
      </w:r>
      <w:r w:rsidR="00F4278C">
        <w:rPr>
          <w:rFonts w:ascii="Arial Narrow" w:hAnsi="Arial Narrow" w:cs="Arial"/>
          <w:b/>
          <w:sz w:val="20"/>
        </w:rPr>
        <w:t>002/2019</w:t>
      </w:r>
    </w:p>
    <w:p w:rsidR="003B1F6E" w:rsidRPr="003E7387" w:rsidRDefault="003B1F6E" w:rsidP="003B1F6E">
      <w:pPr>
        <w:pStyle w:val="Recuodecorpodetexto21"/>
        <w:spacing w:line="240" w:lineRule="auto"/>
        <w:ind w:left="0"/>
        <w:rPr>
          <w:rFonts w:ascii="Arial Narrow" w:hAnsi="Arial Narrow" w:cs="Arial"/>
          <w:sz w:val="14"/>
          <w:szCs w:val="14"/>
        </w:rPr>
      </w:pPr>
    </w:p>
    <w:p w:rsidR="00E27491" w:rsidRPr="003E7387" w:rsidRDefault="00815537" w:rsidP="003B1F6E">
      <w:pPr>
        <w:pStyle w:val="Recuodecorpodetexto21"/>
        <w:spacing w:line="240" w:lineRule="auto"/>
        <w:ind w:left="4253"/>
        <w:rPr>
          <w:rFonts w:ascii="Arial Narrow" w:hAnsi="Arial Narrow" w:cs="Arial"/>
          <w:sz w:val="20"/>
        </w:rPr>
      </w:pPr>
      <w:r w:rsidRPr="003E7387">
        <w:rPr>
          <w:rFonts w:ascii="Arial Narrow" w:hAnsi="Arial Narrow" w:cs="Arial"/>
          <w:sz w:val="20"/>
        </w:rPr>
        <w:t xml:space="preserve">CONCURSO PÚBLICO DE </w:t>
      </w:r>
      <w:r w:rsidRPr="002F3888">
        <w:rPr>
          <w:rFonts w:ascii="Arial Narrow" w:hAnsi="Arial Narrow" w:cs="Arial"/>
          <w:sz w:val="20"/>
        </w:rPr>
        <w:t>PROVAS E TÍTULOS PARA PROVIMENTO</w:t>
      </w:r>
      <w:r w:rsidRPr="003E7387">
        <w:rPr>
          <w:rFonts w:ascii="Arial Narrow" w:hAnsi="Arial Narrow" w:cs="Arial"/>
          <w:sz w:val="20"/>
        </w:rPr>
        <w:t xml:space="preserve"> DE </w:t>
      </w:r>
      <w:r w:rsidR="00907FB5" w:rsidRPr="003E7387">
        <w:rPr>
          <w:rFonts w:ascii="Arial Narrow" w:hAnsi="Arial Narrow" w:cs="Arial"/>
          <w:sz w:val="20"/>
        </w:rPr>
        <w:t>VAGAS</w:t>
      </w:r>
      <w:r w:rsidR="00C27506">
        <w:rPr>
          <w:rFonts w:ascii="Arial Narrow" w:hAnsi="Arial Narrow" w:cs="Arial"/>
          <w:sz w:val="20"/>
        </w:rPr>
        <w:t xml:space="preserve"> </w:t>
      </w:r>
      <w:r w:rsidR="001D32C8">
        <w:rPr>
          <w:rFonts w:ascii="Arial Narrow" w:hAnsi="Arial Narrow" w:cs="Arial"/>
          <w:sz w:val="20"/>
        </w:rPr>
        <w:t>NO CARGO DE PROCURADOR D</w:t>
      </w:r>
      <w:r w:rsidRPr="003E7387">
        <w:rPr>
          <w:rFonts w:ascii="Arial Narrow" w:hAnsi="Arial Narrow" w:cs="Arial"/>
          <w:sz w:val="20"/>
        </w:rPr>
        <w:t xml:space="preserve">O QUADRO DE PESSOAL DA PREFEITURA MUNICIPAL DE </w:t>
      </w:r>
      <w:r w:rsidR="007E2AEC">
        <w:rPr>
          <w:rFonts w:ascii="Arial Narrow" w:hAnsi="Arial Narrow" w:cs="Arial"/>
          <w:sz w:val="20"/>
        </w:rPr>
        <w:t>POUSO ALEGRE</w:t>
      </w:r>
      <w:r w:rsidRPr="003E7387">
        <w:rPr>
          <w:rFonts w:ascii="Arial Narrow" w:hAnsi="Arial Narrow" w:cs="Arial"/>
          <w:sz w:val="20"/>
        </w:rPr>
        <w:t>-MG</w:t>
      </w:r>
    </w:p>
    <w:p w:rsidR="003B1F6E" w:rsidRPr="00E245CA" w:rsidRDefault="003B1F6E" w:rsidP="003B1F6E">
      <w:pPr>
        <w:pStyle w:val="Recuodecorpodetexto21"/>
        <w:spacing w:line="240" w:lineRule="auto"/>
        <w:ind w:left="4253"/>
        <w:jc w:val="left"/>
        <w:rPr>
          <w:rFonts w:ascii="Arial Narrow" w:hAnsi="Arial Narrow" w:cs="Arial"/>
          <w:b w:val="0"/>
          <w:sz w:val="20"/>
        </w:rPr>
      </w:pPr>
    </w:p>
    <w:p w:rsidR="00815537" w:rsidRPr="00112AF5" w:rsidRDefault="00815537" w:rsidP="00815537">
      <w:pPr>
        <w:jc w:val="both"/>
        <w:rPr>
          <w:rFonts w:ascii="Arial Narrow" w:hAnsi="Arial Narrow" w:cs="Arial"/>
        </w:rPr>
      </w:pPr>
      <w:r w:rsidRPr="003E7387">
        <w:rPr>
          <w:rFonts w:ascii="Arial Narrow" w:hAnsi="Arial Narrow"/>
        </w:rPr>
        <w:t xml:space="preserve">A Prefeitura Municipal de </w:t>
      </w:r>
      <w:r w:rsidR="007E2AEC">
        <w:rPr>
          <w:rFonts w:ascii="Arial Narrow" w:hAnsi="Arial Narrow"/>
        </w:rPr>
        <w:t>Pouso Alegre</w:t>
      </w:r>
      <w:r w:rsidRPr="003E7387">
        <w:rPr>
          <w:rFonts w:ascii="Arial Narrow" w:hAnsi="Arial Narrow"/>
        </w:rPr>
        <w:t>-MG</w:t>
      </w:r>
      <w:r w:rsidRPr="003E7387">
        <w:rPr>
          <w:rFonts w:ascii="Arial Narrow" w:hAnsi="Arial Narrow" w:cs="Arial"/>
        </w:rPr>
        <w:t xml:space="preserve"> torna público que estarão abertas, no período a seguir indicado, inscrições ao Concurso Público de </w:t>
      </w:r>
      <w:r w:rsidRPr="00E50A80">
        <w:rPr>
          <w:rFonts w:ascii="Arial Narrow" w:hAnsi="Arial Narrow" w:cs="Arial"/>
        </w:rPr>
        <w:t>Provas e Títulos para provimento</w:t>
      </w:r>
      <w:r w:rsidRPr="003E7387">
        <w:rPr>
          <w:rFonts w:ascii="Arial Narrow" w:hAnsi="Arial Narrow" w:cs="Arial"/>
        </w:rPr>
        <w:t xml:space="preserve"> de</w:t>
      </w:r>
      <w:r w:rsidR="00907FB5" w:rsidRPr="00112AF5">
        <w:rPr>
          <w:rFonts w:ascii="Arial Narrow" w:hAnsi="Arial Narrow" w:cs="Arial"/>
        </w:rPr>
        <w:t>vagas</w:t>
      </w:r>
      <w:r w:rsidR="001D32C8">
        <w:rPr>
          <w:rFonts w:ascii="Arial Narrow" w:hAnsi="Arial Narrow" w:cs="Arial"/>
        </w:rPr>
        <w:t>no cargo de Procurador</w:t>
      </w:r>
      <w:r w:rsidRPr="00112AF5">
        <w:rPr>
          <w:rFonts w:ascii="Arial Narrow" w:hAnsi="Arial Narrow" w:cs="Arial"/>
        </w:rPr>
        <w:t>, nos termos da legislação pertinente e das normas estabelecidas neste Edital.</w:t>
      </w:r>
    </w:p>
    <w:p w:rsidR="003B1F6E" w:rsidRPr="00112AF5" w:rsidRDefault="003B1F6E" w:rsidP="003B1F6E">
      <w:pPr>
        <w:jc w:val="both"/>
        <w:rPr>
          <w:rFonts w:ascii="Arial Narrow" w:hAnsi="Arial Narrow" w:cs="Arial"/>
          <w:sz w:val="10"/>
          <w:szCs w:val="10"/>
        </w:rPr>
      </w:pPr>
    </w:p>
    <w:p w:rsidR="00815537" w:rsidRPr="00112AF5" w:rsidRDefault="00815537" w:rsidP="003B1F6E">
      <w:pPr>
        <w:jc w:val="both"/>
        <w:rPr>
          <w:rFonts w:ascii="Arial Narrow" w:hAnsi="Arial Narrow" w:cs="Arial"/>
          <w:sz w:val="10"/>
          <w:szCs w:val="10"/>
        </w:rPr>
      </w:pPr>
    </w:p>
    <w:p w:rsidR="003B1F6E" w:rsidRPr="00112AF5" w:rsidRDefault="003B1F6E" w:rsidP="003B1F6E">
      <w:pPr>
        <w:jc w:val="both"/>
        <w:rPr>
          <w:rFonts w:ascii="Arial Narrow" w:hAnsi="Arial Narrow" w:cs="Arial"/>
        </w:rPr>
      </w:pPr>
      <w:r w:rsidRPr="00112AF5">
        <w:rPr>
          <w:rFonts w:ascii="Arial Narrow" w:hAnsi="Arial Narrow" w:cs="Arial"/>
        </w:rPr>
        <w:t xml:space="preserve">O </w:t>
      </w:r>
      <w:r w:rsidR="006C51F3" w:rsidRPr="00112AF5">
        <w:rPr>
          <w:rFonts w:ascii="Arial Narrow" w:hAnsi="Arial Narrow" w:cs="Arial"/>
        </w:rPr>
        <w:t>Concurso Público</w:t>
      </w:r>
      <w:r w:rsidRPr="00112AF5">
        <w:rPr>
          <w:rFonts w:ascii="Arial Narrow" w:hAnsi="Arial Narrow" w:cs="Arial"/>
        </w:rPr>
        <w:t xml:space="preserve"> será acompanhado por uma Comissão de </w:t>
      </w:r>
      <w:r w:rsidR="006C51F3" w:rsidRPr="00112AF5">
        <w:rPr>
          <w:rFonts w:ascii="Arial Narrow" w:hAnsi="Arial Narrow" w:cs="Arial"/>
        </w:rPr>
        <w:t>Concurso Público</w:t>
      </w:r>
      <w:r w:rsidRPr="00112AF5">
        <w:rPr>
          <w:rFonts w:ascii="Arial Narrow" w:hAnsi="Arial Narrow" w:cs="Arial"/>
        </w:rPr>
        <w:t xml:space="preserve"> criada por meio de Portaria do Exmo. Sr. Prefeito Municipal.</w:t>
      </w:r>
    </w:p>
    <w:p w:rsidR="003B1F6E" w:rsidRPr="00112AF5" w:rsidRDefault="003B1F6E" w:rsidP="003B1F6E">
      <w:pPr>
        <w:jc w:val="both"/>
        <w:rPr>
          <w:rFonts w:ascii="Arial Narrow" w:hAnsi="Arial Narrow" w:cs="Arial"/>
          <w:sz w:val="14"/>
          <w:szCs w:val="14"/>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D70DC9">
        <w:tc>
          <w:tcPr>
            <w:tcW w:w="9747" w:type="dxa"/>
            <w:shd w:val="clear" w:color="auto" w:fill="AEAAAA" w:themeFill="background2" w:themeFillShade="BF"/>
          </w:tcPr>
          <w:p w:rsidR="003B1F6E" w:rsidRPr="00112AF5" w:rsidRDefault="003B1F6E" w:rsidP="00174B2A">
            <w:pPr>
              <w:numPr>
                <w:ilvl w:val="0"/>
                <w:numId w:val="2"/>
              </w:numPr>
              <w:jc w:val="both"/>
              <w:rPr>
                <w:rFonts w:ascii="Arial Narrow" w:hAnsi="Arial Narrow" w:cs="Arial"/>
                <w:b/>
                <w:sz w:val="24"/>
                <w:szCs w:val="24"/>
              </w:rPr>
            </w:pPr>
            <w:r w:rsidRPr="00112AF5">
              <w:rPr>
                <w:rFonts w:ascii="Arial Narrow" w:hAnsi="Arial Narrow" w:cs="Arial"/>
                <w:b/>
                <w:sz w:val="24"/>
                <w:szCs w:val="24"/>
              </w:rPr>
              <w:t xml:space="preserve">DAS DISPOSIÇÕES PRELIMINARES                                                                                                                                             </w:t>
            </w:r>
          </w:p>
        </w:tc>
      </w:tr>
    </w:tbl>
    <w:p w:rsidR="003B1F6E" w:rsidRPr="004323A0" w:rsidRDefault="003B1F6E" w:rsidP="003B1F6E">
      <w:pPr>
        <w:jc w:val="both"/>
        <w:rPr>
          <w:rFonts w:ascii="Arial Narrow" w:hAnsi="Arial Narrow" w:cs="Arial"/>
          <w:b/>
          <w:sz w:val="10"/>
          <w:szCs w:val="10"/>
        </w:rPr>
      </w:pPr>
    </w:p>
    <w:p w:rsidR="003B1F6E" w:rsidRPr="00112AF5" w:rsidRDefault="003B1F6E" w:rsidP="008067CF">
      <w:pPr>
        <w:numPr>
          <w:ilvl w:val="1"/>
          <w:numId w:val="2"/>
        </w:numPr>
        <w:spacing w:after="80"/>
        <w:ind w:left="357" w:hanging="357"/>
        <w:jc w:val="both"/>
        <w:rPr>
          <w:rFonts w:ascii="Arial Narrow" w:hAnsi="Arial Narrow" w:cs="Arial"/>
          <w:b/>
        </w:rPr>
      </w:pPr>
      <w:r w:rsidRPr="00112AF5">
        <w:rPr>
          <w:rFonts w:ascii="Arial Narrow" w:hAnsi="Arial Narrow"/>
        </w:rPr>
        <w:t xml:space="preserve">O </w:t>
      </w:r>
      <w:r w:rsidR="006C51F3" w:rsidRPr="00112AF5">
        <w:rPr>
          <w:rFonts w:ascii="Arial Narrow" w:hAnsi="Arial Narrow"/>
        </w:rPr>
        <w:t>Concurso Público</w:t>
      </w:r>
      <w:r w:rsidRPr="00112AF5">
        <w:rPr>
          <w:rFonts w:ascii="Arial Narrow" w:hAnsi="Arial Narrow"/>
        </w:rPr>
        <w:t xml:space="preserve"> será regido por este Edital, seus anexos e eventuais </w:t>
      </w:r>
      <w:r w:rsidR="000F0B89" w:rsidRPr="00112AF5">
        <w:rPr>
          <w:rFonts w:ascii="Arial Narrow" w:hAnsi="Arial Narrow"/>
        </w:rPr>
        <w:t>retificações</w:t>
      </w:r>
      <w:r w:rsidRPr="00112AF5">
        <w:rPr>
          <w:rFonts w:ascii="Arial Narrow" w:hAnsi="Arial Narrow"/>
        </w:rPr>
        <w:t>, assim como pelas instruções, comunicações e convocações dele decorrentes, obedecidas as legislações pertinentes e sua execução realizar-se-á sob a responsabilidade técnica e operacional do IMAM Concursos.</w:t>
      </w:r>
    </w:p>
    <w:p w:rsidR="003B1F6E" w:rsidRPr="00112AF5" w:rsidRDefault="003B1F6E" w:rsidP="008067CF">
      <w:pPr>
        <w:numPr>
          <w:ilvl w:val="1"/>
          <w:numId w:val="2"/>
        </w:numPr>
        <w:spacing w:after="80"/>
        <w:ind w:left="357" w:hanging="357"/>
        <w:jc w:val="both"/>
        <w:rPr>
          <w:rFonts w:ascii="Arial Narrow" w:hAnsi="Arial Narrow" w:cs="Arial"/>
          <w:b/>
        </w:rPr>
      </w:pPr>
      <w:r w:rsidRPr="00112AF5">
        <w:rPr>
          <w:rFonts w:ascii="Arial Narrow" w:hAnsi="Arial Narrow" w:cs="Arial"/>
        </w:rPr>
        <w:t xml:space="preserve">O prazo de validade deste </w:t>
      </w:r>
      <w:r w:rsidR="006C51F3" w:rsidRPr="00112AF5">
        <w:rPr>
          <w:rFonts w:ascii="Arial Narrow" w:hAnsi="Arial Narrow" w:cs="Arial"/>
        </w:rPr>
        <w:t>Concurso Público</w:t>
      </w:r>
      <w:r w:rsidRPr="00081F45">
        <w:rPr>
          <w:rFonts w:ascii="Arial Narrow" w:hAnsi="Arial Narrow" w:cs="Arial"/>
        </w:rPr>
        <w:t xml:space="preserve">será de </w:t>
      </w:r>
      <w:r w:rsidR="006C51F3" w:rsidRPr="00081F45">
        <w:rPr>
          <w:rFonts w:ascii="Arial Narrow" w:hAnsi="Arial Narrow" w:cs="Arial"/>
        </w:rPr>
        <w:t>02</w:t>
      </w:r>
      <w:r w:rsidRPr="00081F45">
        <w:rPr>
          <w:rFonts w:ascii="Arial Narrow" w:hAnsi="Arial Narrow" w:cs="Arial"/>
        </w:rPr>
        <w:t xml:space="preserve"> (</w:t>
      </w:r>
      <w:r w:rsidR="006C51F3" w:rsidRPr="00081F45">
        <w:rPr>
          <w:rFonts w:ascii="Arial Narrow" w:hAnsi="Arial Narrow" w:cs="Arial"/>
        </w:rPr>
        <w:t>dois</w:t>
      </w:r>
      <w:r w:rsidRPr="00081F45">
        <w:rPr>
          <w:rFonts w:ascii="Arial Narrow" w:hAnsi="Arial Narrow" w:cs="Arial"/>
        </w:rPr>
        <w:t xml:space="preserve">) </w:t>
      </w:r>
      <w:r w:rsidR="006C51F3" w:rsidRPr="00081F45">
        <w:rPr>
          <w:rFonts w:ascii="Arial Narrow" w:hAnsi="Arial Narrow" w:cs="Arial"/>
        </w:rPr>
        <w:t>anos</w:t>
      </w:r>
      <w:r w:rsidRPr="00081F45">
        <w:rPr>
          <w:rFonts w:ascii="Arial Narrow" w:hAnsi="Arial Narrow" w:cs="Arial"/>
        </w:rPr>
        <w:t>, contados</w:t>
      </w:r>
      <w:r w:rsidRPr="00112AF5">
        <w:rPr>
          <w:rFonts w:ascii="Arial Narrow" w:hAnsi="Arial Narrow" w:cs="Arial"/>
        </w:rPr>
        <w:t xml:space="preserve"> a partir da data de publicação da homologação da Classificação Final, podendo ser prorrogado uma vez por igual período a critério exclusivo do Poder Executivo do Município de </w:t>
      </w:r>
      <w:r w:rsidR="007E2AEC">
        <w:rPr>
          <w:rFonts w:ascii="Arial Narrow" w:hAnsi="Arial Narrow" w:cs="Arial"/>
        </w:rPr>
        <w:t>Pouso Alegre</w:t>
      </w:r>
      <w:r w:rsidRPr="00112AF5">
        <w:rPr>
          <w:rFonts w:ascii="Arial Narrow" w:hAnsi="Arial Narrow" w:cs="Arial"/>
        </w:rPr>
        <w:t>.</w:t>
      </w:r>
    </w:p>
    <w:p w:rsidR="003B1F6E" w:rsidRPr="00112AF5" w:rsidRDefault="003B1F6E" w:rsidP="008067CF">
      <w:pPr>
        <w:numPr>
          <w:ilvl w:val="1"/>
          <w:numId w:val="2"/>
        </w:numPr>
        <w:spacing w:after="80"/>
        <w:ind w:left="357" w:hanging="357"/>
        <w:jc w:val="both"/>
        <w:rPr>
          <w:rFonts w:ascii="Arial Narrow" w:hAnsi="Arial Narrow" w:cs="Arial"/>
          <w:b/>
        </w:rPr>
      </w:pPr>
      <w:r w:rsidRPr="00112AF5">
        <w:rPr>
          <w:rFonts w:ascii="Arial Narrow" w:hAnsi="Arial Narrow"/>
        </w:rPr>
        <w:t xml:space="preserve">A participação do candidato implicará no conhecimento e na aceitação irrestrita das normas e das condições do </w:t>
      </w:r>
      <w:r w:rsidR="006C51F3" w:rsidRPr="00112AF5">
        <w:rPr>
          <w:rFonts w:ascii="Arial Narrow" w:hAnsi="Arial Narrow"/>
        </w:rPr>
        <w:t>Concurso Público</w:t>
      </w:r>
      <w:r w:rsidRPr="00112AF5">
        <w:rPr>
          <w:rFonts w:ascii="Arial Narrow" w:hAnsi="Arial Narrow"/>
        </w:rPr>
        <w:t xml:space="preserve"> tais como se acham estabelecidas neste Edital e nas normas legais pertinentes, bem como em eventuais </w:t>
      </w:r>
      <w:r w:rsidR="000F0B89" w:rsidRPr="00112AF5">
        <w:rPr>
          <w:rFonts w:ascii="Arial Narrow" w:hAnsi="Arial Narrow"/>
        </w:rPr>
        <w:t>retificações</w:t>
      </w:r>
      <w:r w:rsidRPr="00112AF5">
        <w:rPr>
          <w:rFonts w:ascii="Arial Narrow" w:hAnsi="Arial Narrow"/>
        </w:rPr>
        <w:t>, comunicações, instruções e convocações relativas ao certame, que passarão a fazer parte do instrumento convocatório como se nele estivessem transcritos e acerca dos quais o candidato não poderá alegar desconhecimento.</w:t>
      </w:r>
    </w:p>
    <w:p w:rsidR="003B1F6E" w:rsidRPr="00112AF5" w:rsidRDefault="003B1F6E" w:rsidP="008067CF">
      <w:pPr>
        <w:numPr>
          <w:ilvl w:val="1"/>
          <w:numId w:val="2"/>
        </w:numPr>
        <w:spacing w:after="80"/>
        <w:ind w:left="357" w:hanging="357"/>
        <w:jc w:val="both"/>
        <w:rPr>
          <w:rFonts w:ascii="Arial Narrow" w:hAnsi="Arial Narrow" w:cs="Arial"/>
          <w:b/>
        </w:rPr>
      </w:pPr>
      <w:r w:rsidRPr="00112AF5">
        <w:rPr>
          <w:rFonts w:ascii="Arial Narrow" w:hAnsi="Arial Narrow"/>
        </w:rPr>
        <w:t>Toda menção a horário neste Edital terá como referência o horário oficial da cidade de Brasília-DF.</w:t>
      </w:r>
    </w:p>
    <w:p w:rsidR="003B1F6E" w:rsidRPr="00081F45" w:rsidRDefault="003B1F6E" w:rsidP="008067CF">
      <w:pPr>
        <w:numPr>
          <w:ilvl w:val="1"/>
          <w:numId w:val="2"/>
        </w:numPr>
        <w:spacing w:after="80"/>
        <w:ind w:left="357" w:hanging="357"/>
        <w:jc w:val="both"/>
        <w:rPr>
          <w:rFonts w:ascii="Arial Narrow" w:hAnsi="Arial Narrow" w:cs="Arial"/>
          <w:b/>
        </w:rPr>
      </w:pPr>
      <w:r w:rsidRPr="00112AF5">
        <w:rPr>
          <w:rFonts w:ascii="Arial Narrow" w:hAnsi="Arial Narrow"/>
        </w:rPr>
        <w:t xml:space="preserve">É de </w:t>
      </w:r>
      <w:r w:rsidRPr="00081F45">
        <w:rPr>
          <w:rFonts w:ascii="Arial Narrow" w:hAnsi="Arial Narrow"/>
        </w:rPr>
        <w:t xml:space="preserve">responsabilidade exclusiva do candidato acompanhar diariamente todos os atos, etapas e convocações referentes ao </w:t>
      </w:r>
      <w:r w:rsidR="006C51F3" w:rsidRPr="00081F45">
        <w:rPr>
          <w:rFonts w:ascii="Arial Narrow" w:hAnsi="Arial Narrow"/>
        </w:rPr>
        <w:t>Concurso Público</w:t>
      </w:r>
      <w:r w:rsidRPr="00081F45">
        <w:rPr>
          <w:rFonts w:ascii="Arial Narrow" w:hAnsi="Arial Narrow"/>
        </w:rPr>
        <w:t xml:space="preserve">, no endereço eletrônico </w:t>
      </w:r>
      <w:hyperlink r:id="rId9" w:history="1">
        <w:r w:rsidR="00213D63" w:rsidRPr="00081F45">
          <w:rPr>
            <w:rStyle w:val="Hyperlink"/>
            <w:rFonts w:ascii="Arial Narrow" w:hAnsi="Arial Narrow"/>
          </w:rPr>
          <w:t>www.imamconcursos.org.br</w:t>
        </w:r>
      </w:hyperlink>
      <w:r w:rsidRPr="00081F45">
        <w:rPr>
          <w:rFonts w:ascii="Arial Narrow" w:hAnsi="Arial Narrow"/>
        </w:rPr>
        <w:t xml:space="preserve"> até a homologação e no endereço eletrônico</w:t>
      </w:r>
      <w:hyperlink r:id="rId10" w:history="1">
        <w:r w:rsidR="005C2889" w:rsidRPr="00081F45">
          <w:rPr>
            <w:rStyle w:val="Hyperlink"/>
            <w:rFonts w:ascii="Arial Narrow" w:hAnsi="Arial Narrow"/>
          </w:rPr>
          <w:t>www.pousoalegre.mg.gov.br</w:t>
        </w:r>
      </w:hyperlink>
      <w:r w:rsidRPr="00081F45">
        <w:rPr>
          <w:rFonts w:ascii="Arial Narrow" w:hAnsi="Arial Narrow"/>
        </w:rPr>
        <w:t>a partir da homologação.</w:t>
      </w:r>
    </w:p>
    <w:p w:rsidR="003B1F6E" w:rsidRPr="00081F45" w:rsidRDefault="003B1F6E" w:rsidP="008067CF">
      <w:pPr>
        <w:numPr>
          <w:ilvl w:val="1"/>
          <w:numId w:val="2"/>
        </w:numPr>
        <w:spacing w:after="80"/>
        <w:ind w:left="357" w:hanging="357"/>
        <w:jc w:val="both"/>
        <w:rPr>
          <w:rFonts w:ascii="Arial Narrow" w:hAnsi="Arial Narrow" w:cs="Arial"/>
          <w:b/>
        </w:rPr>
      </w:pPr>
      <w:r w:rsidRPr="00081F45">
        <w:rPr>
          <w:rFonts w:ascii="Arial Narrow" w:hAnsi="Arial Narrow"/>
        </w:rPr>
        <w:t>Aos candidatos cumpre o dever e a exclusiva responsabilidade de acompanhar as referidas publicações e divulgações nos meios elencados no item 1.5 deste Edital.</w:t>
      </w:r>
    </w:p>
    <w:p w:rsidR="001B6A5F" w:rsidRPr="00081F45" w:rsidRDefault="001B6A5F"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081F45">
        <w:rPr>
          <w:rFonts w:ascii="Arial Narrow" w:hAnsi="Arial Narrow" w:cs="Arial"/>
        </w:rPr>
        <w:t xml:space="preserve">O Edital poderá ser impresso pelo candidato, via </w:t>
      </w:r>
      <w:r w:rsidRPr="00081F45">
        <w:rPr>
          <w:rFonts w:ascii="Arial Narrow" w:hAnsi="Arial Narrow" w:cs="Arial"/>
          <w:i/>
        </w:rPr>
        <w:t xml:space="preserve">Internet </w:t>
      </w:r>
      <w:r w:rsidRPr="00081F45">
        <w:rPr>
          <w:rFonts w:ascii="Arial Narrow" w:hAnsi="Arial Narrow" w:cs="Arial"/>
        </w:rPr>
        <w:t xml:space="preserve">no site </w:t>
      </w:r>
      <w:hyperlink r:id="rId11" w:history="1">
        <w:r w:rsidR="00213D63" w:rsidRPr="00081F45">
          <w:rPr>
            <w:rStyle w:val="Hyperlink"/>
            <w:rFonts w:ascii="Arial Narrow" w:hAnsi="Arial Narrow"/>
          </w:rPr>
          <w:t>www.imamconcursos.org.br</w:t>
        </w:r>
      </w:hyperlink>
      <w:r w:rsidRPr="00081F45">
        <w:rPr>
          <w:rFonts w:ascii="Arial Narrow" w:hAnsi="Arial Narrow" w:cs="Verdana"/>
        </w:rPr>
        <w:t xml:space="preserve">e estará disponível, para consulta, na Prefeitura de </w:t>
      </w:r>
      <w:r w:rsidR="007E2AEC" w:rsidRPr="00081F45">
        <w:rPr>
          <w:rFonts w:ascii="Arial Narrow" w:hAnsi="Arial Narrow" w:cs="Verdana"/>
        </w:rPr>
        <w:t>Pouso Alegre</w:t>
      </w:r>
      <w:r w:rsidR="00F01BDF" w:rsidRPr="00081F45">
        <w:rPr>
          <w:rFonts w:ascii="Arial Narrow" w:hAnsi="Arial Narrow" w:cs="Verdana"/>
        </w:rPr>
        <w:t xml:space="preserve">e no endereço eletrônico </w:t>
      </w:r>
      <w:hyperlink r:id="rId12" w:history="1">
        <w:r w:rsidR="00F01BDF" w:rsidRPr="00081F45">
          <w:rPr>
            <w:rStyle w:val="Hyperlink"/>
            <w:rFonts w:ascii="Arial Narrow" w:hAnsi="Arial Narrow"/>
          </w:rPr>
          <w:t>www.pousoalegre.mg.gov.br</w:t>
        </w:r>
      </w:hyperlink>
      <w:r w:rsidRPr="00081F45">
        <w:rPr>
          <w:rFonts w:ascii="Arial Narrow" w:hAnsi="Arial Narrow" w:cs="Verdana"/>
        </w:rPr>
        <w:t>.</w:t>
      </w:r>
    </w:p>
    <w:p w:rsidR="002B34AA" w:rsidRPr="00E7542E" w:rsidRDefault="002B34AA"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E7542E">
        <w:rPr>
          <w:rFonts w:ascii="Arial Narrow" w:hAnsi="Arial Narrow" w:cs="Arial"/>
          <w:b/>
        </w:rPr>
        <w:t xml:space="preserve">Outras informações referentes a este </w:t>
      </w:r>
      <w:r w:rsidR="006C51F3" w:rsidRPr="00E7542E">
        <w:rPr>
          <w:rFonts w:ascii="Arial Narrow" w:hAnsi="Arial Narrow" w:cs="Arial"/>
          <w:b/>
        </w:rPr>
        <w:t>Concurso Público</w:t>
      </w:r>
      <w:r w:rsidRPr="00E7542E">
        <w:rPr>
          <w:rFonts w:ascii="Arial Narrow" w:hAnsi="Arial Narrow" w:cs="Arial"/>
          <w:b/>
        </w:rPr>
        <w:t xml:space="preserve"> poderão ser obtidas pelo telefone do IMAM </w:t>
      </w:r>
      <w:r w:rsidRPr="00E7542E">
        <w:rPr>
          <w:rFonts w:ascii="Arial Narrow" w:hAnsi="Arial Narrow" w:cs="Arial"/>
          <w:b/>
          <w:bCs/>
        </w:rPr>
        <w:t>(31) 3324-7076 de 9h às</w:t>
      </w:r>
      <w:r w:rsidR="009C72E3" w:rsidRPr="00E7542E">
        <w:rPr>
          <w:rFonts w:ascii="Arial Narrow" w:hAnsi="Arial Narrow" w:cs="Arial"/>
          <w:b/>
          <w:bCs/>
        </w:rPr>
        <w:t>16h</w:t>
      </w:r>
      <w:r w:rsidRPr="00E7542E">
        <w:rPr>
          <w:rFonts w:ascii="Arial Narrow" w:hAnsi="Arial Narrow" w:cs="Arial"/>
          <w:b/>
          <w:bCs/>
        </w:rPr>
        <w:t xml:space="preserve"> horas</w:t>
      </w:r>
      <w:r w:rsidRPr="00E7542E">
        <w:rPr>
          <w:rFonts w:ascii="Arial Narrow" w:hAnsi="Arial Narrow" w:cs="Arial"/>
          <w:b/>
        </w:rPr>
        <w:t xml:space="preserve">, exceto aos sábados, domingos e feriados, ou pelo </w:t>
      </w:r>
      <w:r w:rsidRPr="00E7542E">
        <w:rPr>
          <w:rFonts w:ascii="Arial Narrow" w:hAnsi="Arial Narrow" w:cs="Arial"/>
          <w:b/>
          <w:i/>
        </w:rPr>
        <w:t>site</w:t>
      </w:r>
      <w:hyperlink r:id="rId13" w:history="1">
        <w:r w:rsidR="00213D63" w:rsidRPr="00E7542E">
          <w:rPr>
            <w:rStyle w:val="Hyperlink"/>
            <w:rFonts w:ascii="Arial Narrow" w:hAnsi="Arial Narrow"/>
          </w:rPr>
          <w:t>www.imamconcursos.org.br</w:t>
        </w:r>
      </w:hyperlink>
    </w:p>
    <w:p w:rsidR="008A793F" w:rsidRPr="00112AF5" w:rsidRDefault="008A793F"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1D32C8">
            <w:pPr>
              <w:numPr>
                <w:ilvl w:val="0"/>
                <w:numId w:val="2"/>
              </w:numPr>
              <w:jc w:val="both"/>
              <w:rPr>
                <w:rFonts w:ascii="Arial Narrow" w:hAnsi="Arial Narrow" w:cs="Arial"/>
                <w:b/>
                <w:sz w:val="24"/>
                <w:szCs w:val="24"/>
              </w:rPr>
            </w:pPr>
            <w:r w:rsidRPr="00112AF5">
              <w:rPr>
                <w:rFonts w:ascii="Arial Narrow" w:hAnsi="Arial Narrow" w:cs="Arial"/>
                <w:b/>
                <w:sz w:val="24"/>
                <w:szCs w:val="24"/>
              </w:rPr>
              <w:t xml:space="preserve">DAS ESPECIFICAÇÕES DO </w:t>
            </w:r>
            <w:r w:rsidR="00815537" w:rsidRPr="00112AF5">
              <w:rPr>
                <w:rFonts w:ascii="Arial Narrow" w:hAnsi="Arial Narrow" w:cs="Arial"/>
                <w:b/>
                <w:sz w:val="24"/>
                <w:szCs w:val="24"/>
              </w:rPr>
              <w:t>CARGO</w:t>
            </w:r>
            <w:r w:rsidRPr="00112AF5">
              <w:rPr>
                <w:rFonts w:ascii="Arial Narrow" w:hAnsi="Arial Narrow" w:cs="Arial"/>
                <w:b/>
                <w:sz w:val="24"/>
                <w:szCs w:val="24"/>
              </w:rPr>
              <w:t xml:space="preserve"> E OUTROS DADOS</w:t>
            </w:r>
          </w:p>
        </w:tc>
      </w:tr>
    </w:tbl>
    <w:p w:rsidR="00247806" w:rsidRPr="004323A0" w:rsidRDefault="00247806" w:rsidP="00247806">
      <w:pPr>
        <w:jc w:val="both"/>
        <w:rPr>
          <w:rFonts w:ascii="Arial Narrow" w:hAnsi="Arial Narrow" w:cs="Arial"/>
          <w:b/>
          <w:sz w:val="10"/>
          <w:szCs w:val="10"/>
        </w:rPr>
      </w:pPr>
    </w:p>
    <w:p w:rsidR="003B1F6E" w:rsidRPr="00BF1447" w:rsidRDefault="001D32C8" w:rsidP="00EA6CE8">
      <w:pPr>
        <w:numPr>
          <w:ilvl w:val="1"/>
          <w:numId w:val="2"/>
        </w:numPr>
        <w:tabs>
          <w:tab w:val="clear" w:pos="360"/>
          <w:tab w:val="left" w:pos="426"/>
        </w:tabs>
        <w:suppressAutoHyphens/>
        <w:spacing w:after="80"/>
        <w:ind w:left="426" w:hanging="426"/>
        <w:jc w:val="both"/>
        <w:rPr>
          <w:rFonts w:ascii="Arial Narrow" w:hAnsi="Arial Narrow" w:cs="Arial"/>
        </w:rPr>
      </w:pPr>
      <w:r w:rsidRPr="00BF1447">
        <w:rPr>
          <w:rFonts w:ascii="Arial Narrow" w:hAnsi="Arial Narrow" w:cs="Arial"/>
          <w:b/>
        </w:rPr>
        <w:t>C</w:t>
      </w:r>
      <w:r w:rsidR="00781EB3" w:rsidRPr="00BF1447">
        <w:rPr>
          <w:rFonts w:ascii="Arial Narrow" w:hAnsi="Arial Narrow" w:cs="Arial"/>
          <w:b/>
        </w:rPr>
        <w:t>argo</w:t>
      </w:r>
      <w:r w:rsidRPr="00BF1447">
        <w:rPr>
          <w:rFonts w:ascii="Arial Narrow" w:hAnsi="Arial Narrow" w:cs="Arial"/>
        </w:rPr>
        <w:t xml:space="preserve">: </w:t>
      </w:r>
      <w:r w:rsidR="00781EB3" w:rsidRPr="00BF1447">
        <w:rPr>
          <w:rFonts w:ascii="Arial Narrow" w:hAnsi="Arial Narrow" w:cs="Arial"/>
        </w:rPr>
        <w:t xml:space="preserve">Procurador </w:t>
      </w:r>
    </w:p>
    <w:p w:rsidR="00781EB3" w:rsidRPr="00081F45" w:rsidRDefault="00781EB3" w:rsidP="00EA6CE8">
      <w:pPr>
        <w:numPr>
          <w:ilvl w:val="1"/>
          <w:numId w:val="2"/>
        </w:numPr>
        <w:tabs>
          <w:tab w:val="clear" w:pos="360"/>
          <w:tab w:val="left" w:pos="426"/>
        </w:tabs>
        <w:suppressAutoHyphens/>
        <w:spacing w:after="80"/>
        <w:ind w:left="426" w:hanging="426"/>
        <w:jc w:val="both"/>
        <w:rPr>
          <w:rFonts w:ascii="Arial Narrow" w:hAnsi="Arial Narrow" w:cs="Arial"/>
        </w:rPr>
      </w:pPr>
      <w:r w:rsidRPr="00081F45">
        <w:rPr>
          <w:rFonts w:ascii="Arial Narrow" w:hAnsi="Arial Narrow" w:cs="Arial"/>
          <w:b/>
        </w:rPr>
        <w:t>Requisitos</w:t>
      </w:r>
      <w:r w:rsidRPr="00081F45">
        <w:rPr>
          <w:rFonts w:ascii="Arial Narrow" w:hAnsi="Arial Narrow" w:cs="Arial"/>
        </w:rPr>
        <w:t xml:space="preserve">: </w:t>
      </w:r>
      <w:r w:rsidR="00F01BDF" w:rsidRPr="00081F45">
        <w:rPr>
          <w:rFonts w:ascii="Arial Narrow" w:hAnsi="Arial Narrow" w:cs="Arial"/>
        </w:rPr>
        <w:t>Bacharel em Direito por Instituição de Ensino Superior devidamente reconhecida pelo MEC</w:t>
      </w:r>
      <w:r w:rsidR="00BE5687" w:rsidRPr="00081F45">
        <w:rPr>
          <w:rFonts w:ascii="Arial Narrow" w:hAnsi="Arial Narrow" w:cs="Arial"/>
        </w:rPr>
        <w:t xml:space="preserve"> e registro </w:t>
      </w:r>
      <w:r w:rsidR="00F01BDF" w:rsidRPr="00081F45">
        <w:rPr>
          <w:rFonts w:ascii="Arial Narrow" w:hAnsi="Arial Narrow" w:cs="Arial"/>
        </w:rPr>
        <w:t>regular nos quadros da Ordem dos Advogados do Brasil como advogado.</w:t>
      </w:r>
    </w:p>
    <w:p w:rsidR="00781EB3" w:rsidRPr="00081F45" w:rsidRDefault="00781EB3" w:rsidP="00EA6CE8">
      <w:pPr>
        <w:numPr>
          <w:ilvl w:val="1"/>
          <w:numId w:val="2"/>
        </w:numPr>
        <w:tabs>
          <w:tab w:val="clear" w:pos="360"/>
          <w:tab w:val="left" w:pos="426"/>
        </w:tabs>
        <w:suppressAutoHyphens/>
        <w:spacing w:after="80"/>
        <w:ind w:left="426" w:hanging="426"/>
        <w:jc w:val="both"/>
        <w:rPr>
          <w:rFonts w:ascii="Arial Narrow" w:hAnsi="Arial Narrow" w:cs="Arial"/>
        </w:rPr>
      </w:pPr>
      <w:r w:rsidRPr="00081F45">
        <w:rPr>
          <w:rFonts w:ascii="Arial Narrow" w:hAnsi="Arial Narrow" w:cs="Arial"/>
          <w:b/>
        </w:rPr>
        <w:t xml:space="preserve">Total de </w:t>
      </w:r>
      <w:r w:rsidR="00EA6CE8" w:rsidRPr="00081F45">
        <w:rPr>
          <w:rFonts w:ascii="Arial Narrow" w:hAnsi="Arial Narrow" w:cs="Arial"/>
          <w:b/>
        </w:rPr>
        <w:t>v</w:t>
      </w:r>
      <w:r w:rsidRPr="00081F45">
        <w:rPr>
          <w:rFonts w:ascii="Arial Narrow" w:hAnsi="Arial Narrow" w:cs="Arial"/>
          <w:b/>
        </w:rPr>
        <w:t>agas</w:t>
      </w:r>
      <w:r w:rsidR="00F01BDF" w:rsidRPr="00081F45">
        <w:rPr>
          <w:rFonts w:ascii="Arial Narrow" w:hAnsi="Arial Narrow" w:cs="Arial"/>
          <w:b/>
        </w:rPr>
        <w:t>imediatas</w:t>
      </w:r>
      <w:r w:rsidRPr="00081F45">
        <w:rPr>
          <w:rFonts w:ascii="Arial Narrow" w:hAnsi="Arial Narrow" w:cs="Arial"/>
        </w:rPr>
        <w:t xml:space="preserve">: </w:t>
      </w:r>
      <w:r w:rsidR="00A86023" w:rsidRPr="00081F45">
        <w:rPr>
          <w:rFonts w:ascii="Arial Narrow" w:hAnsi="Arial Narrow" w:cs="Arial"/>
        </w:rPr>
        <w:t>03</w:t>
      </w:r>
    </w:p>
    <w:p w:rsidR="00781EB3" w:rsidRPr="00081F45" w:rsidRDefault="00781EB3" w:rsidP="00EA6CE8">
      <w:pPr>
        <w:numPr>
          <w:ilvl w:val="1"/>
          <w:numId w:val="2"/>
        </w:numPr>
        <w:tabs>
          <w:tab w:val="clear" w:pos="360"/>
          <w:tab w:val="left" w:pos="426"/>
        </w:tabs>
        <w:suppressAutoHyphens/>
        <w:spacing w:after="80"/>
        <w:ind w:left="426" w:hanging="426"/>
        <w:jc w:val="both"/>
        <w:rPr>
          <w:rFonts w:ascii="Arial Narrow" w:hAnsi="Arial Narrow" w:cs="Arial"/>
        </w:rPr>
      </w:pPr>
      <w:r w:rsidRPr="00081F45">
        <w:rPr>
          <w:rFonts w:ascii="Arial Narrow" w:hAnsi="Arial Narrow" w:cs="Arial"/>
          <w:b/>
        </w:rPr>
        <w:t>Vagas ampla concorrência</w:t>
      </w:r>
      <w:r w:rsidRPr="00081F45">
        <w:rPr>
          <w:rFonts w:ascii="Arial Narrow" w:hAnsi="Arial Narrow" w:cs="Arial"/>
        </w:rPr>
        <w:t xml:space="preserve">: </w:t>
      </w:r>
      <w:r w:rsidR="00081F45" w:rsidRPr="00081F45">
        <w:rPr>
          <w:rFonts w:ascii="Arial Narrow" w:hAnsi="Arial Narrow" w:cs="Arial"/>
        </w:rPr>
        <w:t>03</w:t>
      </w:r>
    </w:p>
    <w:p w:rsidR="00781EB3" w:rsidRPr="00081F45" w:rsidRDefault="00781EB3" w:rsidP="00EA6CE8">
      <w:pPr>
        <w:numPr>
          <w:ilvl w:val="1"/>
          <w:numId w:val="2"/>
        </w:numPr>
        <w:tabs>
          <w:tab w:val="clear" w:pos="360"/>
          <w:tab w:val="left" w:pos="426"/>
        </w:tabs>
        <w:suppressAutoHyphens/>
        <w:spacing w:after="80"/>
        <w:ind w:left="426" w:hanging="426"/>
        <w:jc w:val="both"/>
        <w:rPr>
          <w:rFonts w:ascii="Arial Narrow" w:hAnsi="Arial Narrow" w:cs="Arial"/>
        </w:rPr>
      </w:pPr>
      <w:r w:rsidRPr="00081F45">
        <w:rPr>
          <w:rFonts w:ascii="Arial Narrow" w:hAnsi="Arial Narrow"/>
          <w:b/>
        </w:rPr>
        <w:t>Vagas pessoas com deficiência</w:t>
      </w:r>
      <w:r w:rsidRPr="00081F45">
        <w:rPr>
          <w:rFonts w:ascii="Arial Narrow" w:hAnsi="Arial Narrow"/>
        </w:rPr>
        <w:t xml:space="preserve">: </w:t>
      </w:r>
      <w:r w:rsidR="00081F45" w:rsidRPr="00081F45">
        <w:rPr>
          <w:rFonts w:ascii="Arial Narrow" w:hAnsi="Arial Narrow" w:cs="Arial"/>
        </w:rPr>
        <w:t>00</w:t>
      </w:r>
    </w:p>
    <w:p w:rsidR="00781EB3" w:rsidRPr="00081F45" w:rsidRDefault="00781EB3" w:rsidP="00EA6CE8">
      <w:pPr>
        <w:numPr>
          <w:ilvl w:val="1"/>
          <w:numId w:val="2"/>
        </w:numPr>
        <w:tabs>
          <w:tab w:val="clear" w:pos="360"/>
        </w:tabs>
        <w:suppressAutoHyphens/>
        <w:spacing w:after="80"/>
        <w:ind w:left="426" w:hanging="426"/>
        <w:jc w:val="both"/>
        <w:rPr>
          <w:rFonts w:ascii="Arial Narrow" w:hAnsi="Arial Narrow" w:cs="Arial"/>
        </w:rPr>
      </w:pPr>
      <w:r w:rsidRPr="00081F45">
        <w:rPr>
          <w:rFonts w:ascii="Arial Narrow" w:hAnsi="Arial Narrow"/>
          <w:b/>
        </w:rPr>
        <w:t>Jornada de trabalho semanal</w:t>
      </w:r>
      <w:r w:rsidRPr="00081F45">
        <w:rPr>
          <w:rFonts w:ascii="Arial Narrow" w:hAnsi="Arial Narrow"/>
        </w:rPr>
        <w:t>:</w:t>
      </w:r>
      <w:r w:rsidR="00F01BDF" w:rsidRPr="00081F45">
        <w:rPr>
          <w:rFonts w:ascii="Arial Narrow" w:hAnsi="Arial Narrow" w:cs="Arial"/>
        </w:rPr>
        <w:t>20(vinte)</w:t>
      </w:r>
      <w:r w:rsidR="00A86023" w:rsidRPr="00081F45">
        <w:rPr>
          <w:rFonts w:ascii="Arial Narrow" w:hAnsi="Arial Narrow" w:cs="Arial"/>
        </w:rPr>
        <w:t>horas</w:t>
      </w:r>
      <w:r w:rsidR="004328FD" w:rsidRPr="00081F45">
        <w:rPr>
          <w:rFonts w:ascii="Arial Narrow" w:hAnsi="Arial Narrow" w:cs="Arial"/>
        </w:rPr>
        <w:t>, sendo4 (quatro) horas diárias.</w:t>
      </w:r>
    </w:p>
    <w:p w:rsidR="00644C7D" w:rsidRPr="00081F45" w:rsidRDefault="007F1E39" w:rsidP="00EA6CE8">
      <w:pPr>
        <w:numPr>
          <w:ilvl w:val="1"/>
          <w:numId w:val="2"/>
        </w:numPr>
        <w:tabs>
          <w:tab w:val="clear" w:pos="360"/>
        </w:tabs>
        <w:suppressAutoHyphens/>
        <w:spacing w:after="80"/>
        <w:ind w:left="426" w:hanging="426"/>
        <w:jc w:val="both"/>
        <w:rPr>
          <w:rFonts w:ascii="Arial Narrow" w:hAnsi="Arial Narrow" w:cs="Arial"/>
        </w:rPr>
      </w:pPr>
      <w:r w:rsidRPr="00081F45">
        <w:rPr>
          <w:rFonts w:ascii="Arial Narrow" w:hAnsi="Arial Narrow" w:cs="Arial"/>
        </w:rPr>
        <w:t xml:space="preserve">Não se aplica ao cargo de Procurador a redução da carga horária prevista nas Leis Municipais </w:t>
      </w:r>
      <w:r w:rsidRPr="00081F45">
        <w:rPr>
          <w:rFonts w:ascii="Arial Narrow" w:hAnsi="Arial Narrow"/>
        </w:rPr>
        <w:t>4026/2002 e 4701/2008.</w:t>
      </w:r>
    </w:p>
    <w:p w:rsidR="00781EB3" w:rsidRDefault="00781EB3" w:rsidP="00EA6CE8">
      <w:pPr>
        <w:numPr>
          <w:ilvl w:val="1"/>
          <w:numId w:val="2"/>
        </w:numPr>
        <w:tabs>
          <w:tab w:val="clear" w:pos="360"/>
          <w:tab w:val="left" w:pos="426"/>
        </w:tabs>
        <w:suppressAutoHyphens/>
        <w:spacing w:after="80"/>
        <w:ind w:left="426" w:hanging="426"/>
        <w:jc w:val="both"/>
        <w:rPr>
          <w:rFonts w:ascii="Arial Narrow" w:hAnsi="Arial Narrow" w:cs="Arial"/>
        </w:rPr>
      </w:pPr>
      <w:r w:rsidRPr="00081F45">
        <w:rPr>
          <w:rFonts w:ascii="Arial Narrow" w:hAnsi="Arial Narrow"/>
          <w:b/>
        </w:rPr>
        <w:t>Remuneração</w:t>
      </w:r>
      <w:r w:rsidRPr="00081F45">
        <w:rPr>
          <w:rFonts w:ascii="Arial Narrow" w:hAnsi="Arial Narrow"/>
        </w:rPr>
        <w:t xml:space="preserve">: </w:t>
      </w:r>
      <w:r w:rsidR="00A86023" w:rsidRPr="00081F45">
        <w:rPr>
          <w:rFonts w:ascii="Arial Narrow" w:hAnsi="Arial Narrow" w:cs="Arial"/>
        </w:rPr>
        <w:t>R$ 3.259,78</w:t>
      </w:r>
    </w:p>
    <w:p w:rsidR="00E868E9" w:rsidRPr="00081F45" w:rsidRDefault="00E868E9" w:rsidP="00EA6CE8">
      <w:pPr>
        <w:numPr>
          <w:ilvl w:val="1"/>
          <w:numId w:val="2"/>
        </w:numPr>
        <w:tabs>
          <w:tab w:val="clear" w:pos="360"/>
          <w:tab w:val="left" w:pos="426"/>
        </w:tabs>
        <w:suppressAutoHyphens/>
        <w:spacing w:after="80"/>
        <w:ind w:left="426" w:hanging="426"/>
        <w:jc w:val="both"/>
        <w:rPr>
          <w:rFonts w:ascii="Arial Narrow" w:hAnsi="Arial Narrow" w:cs="Arial"/>
        </w:rPr>
      </w:pPr>
      <w:r>
        <w:rPr>
          <w:rFonts w:ascii="Arial Narrow" w:hAnsi="Arial Narrow"/>
          <w:b/>
        </w:rPr>
        <w:t>Taxa de inscrição</w:t>
      </w:r>
      <w:r>
        <w:rPr>
          <w:rFonts w:ascii="Arial Narrow" w:hAnsi="Arial Narrow"/>
        </w:rPr>
        <w:t>: R$ 120,00</w:t>
      </w:r>
    </w:p>
    <w:p w:rsidR="00781EB3" w:rsidRPr="00081F45" w:rsidRDefault="00EA6CE8" w:rsidP="00EA6CE8">
      <w:pPr>
        <w:numPr>
          <w:ilvl w:val="1"/>
          <w:numId w:val="2"/>
        </w:numPr>
        <w:tabs>
          <w:tab w:val="clear" w:pos="360"/>
          <w:tab w:val="left" w:pos="426"/>
        </w:tabs>
        <w:suppressAutoHyphens/>
        <w:spacing w:after="80"/>
        <w:ind w:left="426" w:hanging="426"/>
        <w:jc w:val="both"/>
        <w:rPr>
          <w:rFonts w:ascii="Arial Narrow" w:hAnsi="Arial Narrow" w:cs="Arial"/>
        </w:rPr>
      </w:pPr>
      <w:r w:rsidRPr="00081F45">
        <w:rPr>
          <w:rFonts w:ascii="Arial Narrow" w:hAnsi="Arial Narrow" w:cs="Arial"/>
          <w:b/>
        </w:rPr>
        <w:t>A</w:t>
      </w:r>
      <w:r w:rsidR="00781EB3" w:rsidRPr="00081F45">
        <w:rPr>
          <w:rFonts w:ascii="Arial Narrow" w:hAnsi="Arial Narrow" w:cs="Arial"/>
          <w:b/>
        </w:rPr>
        <w:t>tribuições do cargo</w:t>
      </w:r>
      <w:r w:rsidRPr="00081F45">
        <w:rPr>
          <w:rFonts w:ascii="Arial Narrow" w:hAnsi="Arial Narrow" w:cs="Arial"/>
        </w:rPr>
        <w:t xml:space="preserve">: </w:t>
      </w:r>
      <w:r w:rsidR="00781EB3" w:rsidRPr="00081F45">
        <w:rPr>
          <w:rFonts w:ascii="Arial Narrow" w:hAnsi="Arial Narrow" w:cs="Arial"/>
        </w:rPr>
        <w:t xml:space="preserve">constantes o Anexo </w:t>
      </w:r>
      <w:r w:rsidR="00D96F21" w:rsidRPr="00081F45">
        <w:rPr>
          <w:rFonts w:ascii="Arial Narrow" w:hAnsi="Arial Narrow" w:cs="Arial"/>
        </w:rPr>
        <w:t>II</w:t>
      </w:r>
      <w:r w:rsidR="00781EB3" w:rsidRPr="00081F45">
        <w:rPr>
          <w:rFonts w:ascii="Arial Narrow" w:hAnsi="Arial Narrow" w:cs="Arial"/>
        </w:rPr>
        <w:t>I deste Edital</w:t>
      </w:r>
      <w:r w:rsidR="00442AE8" w:rsidRPr="00081F45">
        <w:rPr>
          <w:rFonts w:ascii="Arial Narrow" w:hAnsi="Arial Narrow" w:cs="Arial"/>
        </w:rPr>
        <w:t>.</w:t>
      </w:r>
    </w:p>
    <w:p w:rsidR="00442AE8" w:rsidRPr="00081F45" w:rsidRDefault="00442AE8" w:rsidP="00EA6CE8">
      <w:pPr>
        <w:numPr>
          <w:ilvl w:val="1"/>
          <w:numId w:val="2"/>
        </w:numPr>
        <w:tabs>
          <w:tab w:val="clear" w:pos="360"/>
          <w:tab w:val="left" w:pos="426"/>
        </w:tabs>
        <w:suppressAutoHyphens/>
        <w:spacing w:after="80"/>
        <w:ind w:left="426" w:hanging="426"/>
        <w:jc w:val="both"/>
        <w:rPr>
          <w:rFonts w:ascii="Arial Narrow" w:hAnsi="Arial Narrow" w:cs="Arial"/>
        </w:rPr>
      </w:pPr>
      <w:r w:rsidRPr="00081F45">
        <w:rPr>
          <w:rFonts w:ascii="Arial Narrow" w:hAnsi="Arial Narrow" w:cs="Arial"/>
          <w:b/>
        </w:rPr>
        <w:t>Local de trabalho</w:t>
      </w:r>
      <w:r w:rsidRPr="00081F45">
        <w:rPr>
          <w:rFonts w:ascii="Arial Narrow" w:hAnsi="Arial Narrow" w:cs="Arial"/>
        </w:rPr>
        <w:t xml:space="preserve">: </w:t>
      </w:r>
      <w:r w:rsidR="00490353" w:rsidRPr="00081F45">
        <w:rPr>
          <w:rFonts w:ascii="Arial Narrow" w:hAnsi="Arial Narrow" w:cs="Arial"/>
        </w:rPr>
        <w:t>Procuradoria-Geral do Município, e demais órgãos, de acordo com a necessidade do Município de Pouso Alegre</w:t>
      </w:r>
      <w:r w:rsidR="00EA6CE8" w:rsidRPr="00081F45">
        <w:rPr>
          <w:rFonts w:ascii="Arial Narrow" w:hAnsi="Arial Narrow" w:cs="Arial"/>
        </w:rPr>
        <w:t>.</w:t>
      </w:r>
    </w:p>
    <w:p w:rsidR="00EA6CE8" w:rsidRPr="00081F45" w:rsidRDefault="00EA6CE8" w:rsidP="00EA6CE8">
      <w:pPr>
        <w:numPr>
          <w:ilvl w:val="1"/>
          <w:numId w:val="2"/>
        </w:numPr>
        <w:tabs>
          <w:tab w:val="clear" w:pos="360"/>
          <w:tab w:val="left" w:pos="567"/>
        </w:tabs>
        <w:suppressAutoHyphens/>
        <w:spacing w:after="80"/>
        <w:ind w:left="426" w:hanging="426"/>
        <w:jc w:val="both"/>
        <w:rPr>
          <w:rFonts w:ascii="Arial Narrow" w:hAnsi="Arial Narrow" w:cs="Arial"/>
        </w:rPr>
      </w:pPr>
      <w:r w:rsidRPr="00081F45">
        <w:rPr>
          <w:rFonts w:ascii="Arial Narrow" w:hAnsi="Arial Narrow" w:cs="Arial"/>
          <w:b/>
        </w:rPr>
        <w:t>Regime Jurídico</w:t>
      </w:r>
      <w:r w:rsidRPr="00081F45">
        <w:rPr>
          <w:rFonts w:ascii="Arial Narrow" w:hAnsi="Arial Narrow" w:cs="Arial"/>
        </w:rPr>
        <w:t>: os candidatos aprovados no concurso, após sua posse, terão suas relações de trabalho regidas pelo Estatuto do Servidor Público do Município de Pouso Alegre e legislação municipal aplicável</w:t>
      </w:r>
      <w:r w:rsidR="00081F45">
        <w:rPr>
          <w:rFonts w:ascii="Arial Narrow" w:hAnsi="Arial Narrow" w:cs="Arial"/>
        </w:rPr>
        <w:t>.</w:t>
      </w:r>
    </w:p>
    <w:p w:rsidR="003B1F6E" w:rsidRPr="00081F45" w:rsidRDefault="003B1F6E" w:rsidP="00EA6CE8">
      <w:pPr>
        <w:numPr>
          <w:ilvl w:val="1"/>
          <w:numId w:val="2"/>
        </w:numPr>
        <w:tabs>
          <w:tab w:val="clear" w:pos="360"/>
          <w:tab w:val="left" w:pos="426"/>
        </w:tabs>
        <w:suppressAutoHyphens/>
        <w:spacing w:after="80"/>
        <w:ind w:left="426" w:hanging="426"/>
        <w:jc w:val="both"/>
        <w:rPr>
          <w:rFonts w:ascii="Arial Narrow" w:hAnsi="Arial Narrow" w:cs="Arial"/>
        </w:rPr>
      </w:pPr>
      <w:r w:rsidRPr="00081F45">
        <w:rPr>
          <w:rFonts w:ascii="Arial Narrow" w:hAnsi="Arial Narrow"/>
        </w:rPr>
        <w:t xml:space="preserve">Este </w:t>
      </w:r>
      <w:r w:rsidR="006C51F3" w:rsidRPr="00081F45">
        <w:rPr>
          <w:rFonts w:ascii="Arial Narrow" w:hAnsi="Arial Narrow"/>
        </w:rPr>
        <w:t>Concurso Público</w:t>
      </w:r>
      <w:r w:rsidRPr="00081F45">
        <w:rPr>
          <w:rFonts w:ascii="Arial Narrow" w:hAnsi="Arial Narrow"/>
        </w:rPr>
        <w:t xml:space="preserve"> será realizado para </w:t>
      </w:r>
      <w:r w:rsidR="00932533" w:rsidRPr="00081F45">
        <w:rPr>
          <w:rFonts w:ascii="Arial Narrow" w:hAnsi="Arial Narrow"/>
        </w:rPr>
        <w:t>admissão</w:t>
      </w:r>
      <w:r w:rsidRPr="00081F45">
        <w:rPr>
          <w:rFonts w:ascii="Arial Narrow" w:hAnsi="Arial Narrow"/>
        </w:rPr>
        <w:t xml:space="preserve"> dentro do número de vagas constantes </w:t>
      </w:r>
      <w:r w:rsidR="00EA6CE8" w:rsidRPr="00081F45">
        <w:rPr>
          <w:rFonts w:ascii="Arial Narrow" w:hAnsi="Arial Narrow"/>
        </w:rPr>
        <w:t>no item 2.3.</w:t>
      </w:r>
      <w:r w:rsidRPr="00081F45">
        <w:rPr>
          <w:rFonts w:ascii="Arial Narrow" w:hAnsi="Arial Narrow"/>
        </w:rPr>
        <w:t xml:space="preserve">, além das que surgirem durante o prazo de validade deste </w:t>
      </w:r>
      <w:r w:rsidR="006C51F3" w:rsidRPr="00081F45">
        <w:rPr>
          <w:rFonts w:ascii="Arial Narrow" w:hAnsi="Arial Narrow"/>
        </w:rPr>
        <w:t>Concurso Público</w:t>
      </w:r>
      <w:r w:rsidRPr="00081F45">
        <w:rPr>
          <w:rFonts w:ascii="Arial Narrow" w:hAnsi="Arial Narrow"/>
        </w:rPr>
        <w:t>.</w:t>
      </w:r>
    </w:p>
    <w:p w:rsidR="00381CCD" w:rsidRPr="00381CCD" w:rsidRDefault="003B1F6E" w:rsidP="00381CCD">
      <w:pPr>
        <w:numPr>
          <w:ilvl w:val="1"/>
          <w:numId w:val="2"/>
        </w:numPr>
        <w:tabs>
          <w:tab w:val="clear" w:pos="360"/>
          <w:tab w:val="left" w:pos="426"/>
        </w:tabs>
        <w:suppressAutoHyphens/>
        <w:spacing w:after="80"/>
        <w:ind w:left="357" w:hanging="357"/>
        <w:jc w:val="both"/>
        <w:rPr>
          <w:rFonts w:ascii="Arial Narrow" w:hAnsi="Arial Narrow" w:cs="Arial"/>
        </w:rPr>
      </w:pPr>
      <w:r w:rsidRPr="00112AF5">
        <w:rPr>
          <w:rFonts w:ascii="Arial Narrow" w:hAnsi="Arial Narrow"/>
        </w:rPr>
        <w:t>Os candidatos classificados além do número de vagas previstas neste Edital terão assegurada</w:t>
      </w:r>
      <w:r w:rsidR="00810732" w:rsidRPr="00112AF5">
        <w:rPr>
          <w:rFonts w:ascii="Arial Narrow" w:hAnsi="Arial Narrow"/>
        </w:rPr>
        <w:t>s</w:t>
      </w:r>
      <w:r w:rsidRPr="00112AF5">
        <w:rPr>
          <w:rFonts w:ascii="Arial Narrow" w:hAnsi="Arial Narrow"/>
        </w:rPr>
        <w:t xml:space="preserve"> apenas a expectativa de direito à </w:t>
      </w:r>
      <w:r w:rsidR="00932533">
        <w:rPr>
          <w:rFonts w:ascii="Arial Narrow" w:hAnsi="Arial Narrow"/>
        </w:rPr>
        <w:t>admissão</w:t>
      </w:r>
      <w:r w:rsidRPr="00112AF5">
        <w:rPr>
          <w:rFonts w:ascii="Arial Narrow" w:hAnsi="Arial Narrow"/>
        </w:rPr>
        <w:t xml:space="preserve">, ficando a concretização deste ato condicionada ao surgimento de novas vagas, ao exclusivo interesse, e à </w:t>
      </w:r>
      <w:r w:rsidRPr="00112AF5">
        <w:rPr>
          <w:rFonts w:ascii="Arial Narrow" w:hAnsi="Arial Narrow"/>
        </w:rPr>
        <w:lastRenderedPageBreak/>
        <w:t xml:space="preserve">conveniência da Administração, à disponibilidade orçamentária, à estrita ordem de classificação, ao prazo de validade do </w:t>
      </w:r>
      <w:r w:rsidR="006C51F3" w:rsidRPr="00112AF5">
        <w:rPr>
          <w:rFonts w:ascii="Arial Narrow" w:hAnsi="Arial Narrow"/>
        </w:rPr>
        <w:t>Concurso Público</w:t>
      </w:r>
      <w:r w:rsidRPr="00112AF5">
        <w:rPr>
          <w:rFonts w:ascii="Arial Narrow" w:hAnsi="Arial Narrow"/>
        </w:rPr>
        <w:t xml:space="preserve"> e ao cumprimento das disposições legais pertinentes.</w:t>
      </w:r>
    </w:p>
    <w:p w:rsidR="008842BB" w:rsidRPr="00112AF5" w:rsidRDefault="008842BB"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8E5F95">
            <w:pPr>
              <w:numPr>
                <w:ilvl w:val="0"/>
                <w:numId w:val="2"/>
              </w:numPr>
              <w:tabs>
                <w:tab w:val="left" w:pos="360"/>
              </w:tabs>
              <w:suppressAutoHyphens/>
              <w:jc w:val="both"/>
              <w:rPr>
                <w:rFonts w:ascii="Arial Narrow" w:hAnsi="Arial Narrow" w:cs="Arial"/>
                <w:b/>
                <w:sz w:val="24"/>
                <w:szCs w:val="24"/>
              </w:rPr>
            </w:pPr>
            <w:r w:rsidRPr="00112AF5">
              <w:rPr>
                <w:rFonts w:ascii="Arial Narrow" w:hAnsi="Arial Narrow" w:cs="Arial"/>
                <w:b/>
                <w:sz w:val="24"/>
                <w:szCs w:val="24"/>
              </w:rPr>
              <w:t xml:space="preserve">DOS REQUISITOS BÁSICOS PARA </w:t>
            </w:r>
            <w:r w:rsidR="008E5F95" w:rsidRPr="003E7387">
              <w:rPr>
                <w:rFonts w:ascii="Arial Narrow" w:hAnsi="Arial Narrow" w:cs="Arial"/>
                <w:b/>
                <w:sz w:val="24"/>
                <w:szCs w:val="24"/>
              </w:rPr>
              <w:t>POSSE</w:t>
            </w:r>
          </w:p>
        </w:tc>
      </w:tr>
    </w:tbl>
    <w:p w:rsidR="00247806" w:rsidRPr="004323A0" w:rsidRDefault="00247806" w:rsidP="00247806">
      <w:pPr>
        <w:tabs>
          <w:tab w:val="left" w:pos="360"/>
        </w:tabs>
        <w:suppressAutoHyphens/>
        <w:jc w:val="both"/>
        <w:rPr>
          <w:rFonts w:ascii="Arial Narrow" w:hAnsi="Arial Narrow" w:cs="Arial"/>
          <w:b/>
          <w:sz w:val="10"/>
          <w:szCs w:val="10"/>
          <w:highlight w:val="yellow"/>
        </w:rPr>
      </w:pPr>
    </w:p>
    <w:p w:rsidR="003B1F6E" w:rsidRPr="00112AF5" w:rsidRDefault="005C2889" w:rsidP="00174B2A">
      <w:pPr>
        <w:numPr>
          <w:ilvl w:val="1"/>
          <w:numId w:val="2"/>
        </w:numPr>
        <w:tabs>
          <w:tab w:val="left" w:pos="360"/>
        </w:tabs>
        <w:suppressAutoHyphens/>
        <w:jc w:val="both"/>
        <w:rPr>
          <w:rFonts w:ascii="Arial Narrow" w:hAnsi="Arial Narrow" w:cs="Arial"/>
        </w:rPr>
      </w:pPr>
      <w:r w:rsidRPr="005C2889">
        <w:rPr>
          <w:rFonts w:ascii="Arial Narrow" w:hAnsi="Arial Narrow"/>
        </w:rPr>
        <w:t xml:space="preserve">O candidato aprovado e nomeado neste Concurso Público será empossado de acordo com a necessidade </w:t>
      </w:r>
      <w:r w:rsidR="003B1F6E" w:rsidRPr="005C2889">
        <w:rPr>
          <w:rFonts w:ascii="Arial Narrow" w:hAnsi="Arial Narrow"/>
        </w:rPr>
        <w:t>do Município de</w:t>
      </w:r>
      <w:r w:rsidR="007E2AEC">
        <w:rPr>
          <w:rFonts w:ascii="Arial Narrow" w:hAnsi="Arial Narrow"/>
        </w:rPr>
        <w:t>Pouso Alegre</w:t>
      </w:r>
      <w:r w:rsidR="003B1F6E" w:rsidRPr="00112AF5">
        <w:rPr>
          <w:rFonts w:ascii="Arial Narrow" w:hAnsi="Arial Narrow"/>
        </w:rPr>
        <w:t xml:space="preserve">, Minas Gerais, se atendidas às seguintes exigências. </w:t>
      </w:r>
    </w:p>
    <w:p w:rsidR="003B1F6E" w:rsidRPr="00081F45" w:rsidRDefault="003B1F6E" w:rsidP="008C2567">
      <w:pPr>
        <w:numPr>
          <w:ilvl w:val="0"/>
          <w:numId w:val="9"/>
        </w:numPr>
        <w:suppressAutoHyphens/>
        <w:jc w:val="both"/>
        <w:rPr>
          <w:rFonts w:ascii="Arial Narrow" w:hAnsi="Arial Narrow" w:cs="Arial"/>
        </w:rPr>
      </w:pPr>
      <w:r w:rsidRPr="00081F45">
        <w:rPr>
          <w:rFonts w:ascii="Arial Narrow" w:hAnsi="Arial Narrow"/>
        </w:rPr>
        <w:t xml:space="preserve">ter sido aprovado no </w:t>
      </w:r>
      <w:r w:rsidR="006C51F3" w:rsidRPr="00081F45">
        <w:rPr>
          <w:rFonts w:ascii="Arial Narrow" w:hAnsi="Arial Narrow"/>
        </w:rPr>
        <w:t>Concurso Público</w:t>
      </w:r>
      <w:r w:rsidRPr="00081F45">
        <w:rPr>
          <w:rFonts w:ascii="Arial Narrow" w:hAnsi="Arial Narrow"/>
        </w:rPr>
        <w:t xml:space="preserve"> de que trata este Edital;</w:t>
      </w:r>
    </w:p>
    <w:p w:rsidR="004F5151" w:rsidRPr="00081F45" w:rsidRDefault="003B1F6E" w:rsidP="004F5151">
      <w:pPr>
        <w:numPr>
          <w:ilvl w:val="0"/>
          <w:numId w:val="9"/>
        </w:numPr>
        <w:suppressAutoHyphens/>
        <w:jc w:val="both"/>
        <w:rPr>
          <w:rFonts w:ascii="Arial Narrow" w:hAnsi="Arial Narrow" w:cs="Arial"/>
        </w:rPr>
      </w:pPr>
      <w:r w:rsidRPr="00081F45">
        <w:rPr>
          <w:rFonts w:ascii="Arial Narrow" w:hAnsi="Arial Narrow" w:cs="Arial"/>
        </w:rPr>
        <w:t xml:space="preserve">ter na data </w:t>
      </w:r>
      <w:r w:rsidR="008E5F95" w:rsidRPr="00081F45">
        <w:rPr>
          <w:rFonts w:ascii="Arial Narrow" w:hAnsi="Arial Narrow"/>
        </w:rPr>
        <w:t>da posse</w:t>
      </w:r>
      <w:r w:rsidRPr="00081F45">
        <w:rPr>
          <w:rFonts w:ascii="Arial Narrow" w:hAnsi="Arial Narrow" w:cs="Arial"/>
        </w:rPr>
        <w:t>, a idade mínima de 18 anos completos;</w:t>
      </w:r>
    </w:p>
    <w:p w:rsidR="004F5151" w:rsidRPr="00081F45" w:rsidRDefault="003B1F6E" w:rsidP="004F5151">
      <w:pPr>
        <w:numPr>
          <w:ilvl w:val="0"/>
          <w:numId w:val="9"/>
        </w:numPr>
        <w:suppressAutoHyphens/>
        <w:jc w:val="both"/>
        <w:rPr>
          <w:rFonts w:ascii="Arial Narrow" w:hAnsi="Arial Narrow" w:cs="Arial"/>
        </w:rPr>
      </w:pPr>
      <w:r w:rsidRPr="00081F45">
        <w:rPr>
          <w:rFonts w:ascii="Arial Narrow" w:hAnsi="Arial Narrow"/>
        </w:rPr>
        <w:t>ser brasileiro nato, naturalizado ou cidadão português em condição de igualdade de direitos com os brasileiros; no caso de naturalizados, comprovar a naturalização na forma da Lei Federal nº 6.815, de 19 de agosto de 1980; no caso de nacionalidade portuguesa, estar amparado pela reciprocidade de direitos advinda do Estatuto de igualdade entre brasileiros e portugueses, com reconhecimento de direitos políticos, nos termos do § 1º, do Artigo</w:t>
      </w:r>
      <w:r w:rsidR="004328FD" w:rsidRPr="00081F45">
        <w:rPr>
          <w:rFonts w:ascii="Arial Narrow" w:hAnsi="Arial Narrow"/>
        </w:rPr>
        <w:t xml:space="preserve"> 12, da Constituição Brasileira.</w:t>
      </w:r>
    </w:p>
    <w:p w:rsidR="003B1F6E" w:rsidRPr="00081F45" w:rsidRDefault="000621F9" w:rsidP="008C2567">
      <w:pPr>
        <w:numPr>
          <w:ilvl w:val="0"/>
          <w:numId w:val="9"/>
        </w:numPr>
        <w:suppressAutoHyphens/>
        <w:jc w:val="both"/>
        <w:rPr>
          <w:rFonts w:ascii="Arial Narrow" w:hAnsi="Arial Narrow" w:cs="Arial"/>
        </w:rPr>
      </w:pPr>
      <w:r w:rsidRPr="00081F45">
        <w:rPr>
          <w:rFonts w:ascii="Arial Narrow" w:hAnsi="Arial Narrow" w:cs="Arial"/>
        </w:rPr>
        <w:t>e</w:t>
      </w:r>
      <w:r w:rsidR="003B1F6E" w:rsidRPr="00081F45">
        <w:rPr>
          <w:rFonts w:ascii="Arial Narrow" w:hAnsi="Arial Narrow" w:cs="Arial"/>
        </w:rPr>
        <w:t>star em dia com as obrigações eleitorais;</w:t>
      </w:r>
    </w:p>
    <w:p w:rsidR="003B1F6E" w:rsidRPr="00112AF5" w:rsidRDefault="000621F9" w:rsidP="008C2567">
      <w:pPr>
        <w:numPr>
          <w:ilvl w:val="0"/>
          <w:numId w:val="9"/>
        </w:numPr>
        <w:suppressAutoHyphens/>
        <w:jc w:val="both"/>
        <w:rPr>
          <w:rFonts w:ascii="Arial Narrow" w:hAnsi="Arial Narrow" w:cs="Arial"/>
        </w:rPr>
      </w:pPr>
      <w:r w:rsidRPr="00081F45">
        <w:rPr>
          <w:rFonts w:ascii="Arial Narrow" w:hAnsi="Arial Narrow" w:cs="Arial"/>
        </w:rPr>
        <w:t>e</w:t>
      </w:r>
      <w:r w:rsidR="003B1F6E" w:rsidRPr="00081F45">
        <w:rPr>
          <w:rFonts w:ascii="Arial Narrow" w:hAnsi="Arial Narrow" w:cs="Arial"/>
        </w:rPr>
        <w:t>star em dia</w:t>
      </w:r>
      <w:r w:rsidR="003B1F6E" w:rsidRPr="00112AF5">
        <w:rPr>
          <w:rFonts w:ascii="Arial Narrow" w:hAnsi="Arial Narrow" w:cs="Arial"/>
        </w:rPr>
        <w:t xml:space="preserve"> com as obrigações militares, se do sexo masculino;</w:t>
      </w:r>
    </w:p>
    <w:p w:rsidR="003B1F6E" w:rsidRPr="00112AF5" w:rsidRDefault="006D17C7" w:rsidP="008C2567">
      <w:pPr>
        <w:numPr>
          <w:ilvl w:val="0"/>
          <w:numId w:val="9"/>
        </w:numPr>
        <w:suppressAutoHyphens/>
        <w:jc w:val="both"/>
        <w:rPr>
          <w:rFonts w:ascii="Arial Narrow" w:hAnsi="Arial Narrow" w:cs="Arial"/>
        </w:rPr>
      </w:pPr>
      <w:r w:rsidRPr="00112AF5">
        <w:rPr>
          <w:rFonts w:ascii="Arial Narrow" w:hAnsi="Arial Narrow"/>
        </w:rPr>
        <w:t>t</w:t>
      </w:r>
      <w:r w:rsidR="003B1F6E" w:rsidRPr="00112AF5">
        <w:rPr>
          <w:rFonts w:ascii="Arial Narrow" w:hAnsi="Arial Narrow"/>
        </w:rPr>
        <w:t xml:space="preserve">er, na data da </w:t>
      </w:r>
      <w:r w:rsidR="008E5F95" w:rsidRPr="00112AF5">
        <w:rPr>
          <w:rFonts w:ascii="Arial Narrow" w:hAnsi="Arial Narrow"/>
        </w:rPr>
        <w:t>posse</w:t>
      </w:r>
      <w:r w:rsidR="003B1F6E" w:rsidRPr="00112AF5">
        <w:rPr>
          <w:rFonts w:ascii="Arial Narrow" w:hAnsi="Arial Narrow"/>
        </w:rPr>
        <w:t xml:space="preserve">, a escolaridade, o registro no respectivo Conselho de Classe e os requisitos exigidos para o provimento do </w:t>
      </w:r>
      <w:r w:rsidR="00815537" w:rsidRPr="00112AF5">
        <w:rPr>
          <w:rFonts w:ascii="Arial Narrow" w:hAnsi="Arial Narrow"/>
        </w:rPr>
        <w:t>cargo</w:t>
      </w:r>
      <w:r w:rsidR="003B1F6E" w:rsidRPr="00112AF5">
        <w:rPr>
          <w:rFonts w:ascii="Arial Narrow" w:hAnsi="Arial Narrow"/>
        </w:rPr>
        <w:t>;</w:t>
      </w:r>
    </w:p>
    <w:p w:rsidR="003B1F6E" w:rsidRPr="00112AF5" w:rsidRDefault="006D17C7" w:rsidP="008C2567">
      <w:pPr>
        <w:numPr>
          <w:ilvl w:val="0"/>
          <w:numId w:val="9"/>
        </w:numPr>
        <w:suppressAutoHyphens/>
        <w:jc w:val="both"/>
        <w:rPr>
          <w:rFonts w:ascii="Arial Narrow" w:hAnsi="Arial Narrow" w:cs="Arial"/>
        </w:rPr>
      </w:pPr>
      <w:r w:rsidRPr="00112AF5">
        <w:rPr>
          <w:rFonts w:ascii="Arial Narrow" w:hAnsi="Arial Narrow" w:cs="Arial"/>
        </w:rPr>
        <w:t>g</w:t>
      </w:r>
      <w:r w:rsidR="003B1F6E" w:rsidRPr="00112AF5">
        <w:rPr>
          <w:rFonts w:ascii="Arial Narrow" w:hAnsi="Arial Narrow" w:cs="Arial"/>
        </w:rPr>
        <w:t xml:space="preserve">ozar de boa saúde física e mental e ter capacitação física para o exercício do </w:t>
      </w:r>
      <w:r w:rsidR="00815537" w:rsidRPr="00112AF5">
        <w:rPr>
          <w:rFonts w:ascii="Arial Narrow" w:hAnsi="Arial Narrow" w:cs="Arial"/>
        </w:rPr>
        <w:t>cargo</w:t>
      </w:r>
      <w:r w:rsidR="003B1F6E" w:rsidRPr="00112AF5">
        <w:rPr>
          <w:rFonts w:ascii="Arial Narrow" w:hAnsi="Arial Narrow" w:cs="Arial"/>
        </w:rPr>
        <w:t>;</w:t>
      </w:r>
    </w:p>
    <w:p w:rsidR="003B1F6E" w:rsidRPr="00112AF5" w:rsidRDefault="000621F9" w:rsidP="008C2567">
      <w:pPr>
        <w:numPr>
          <w:ilvl w:val="0"/>
          <w:numId w:val="9"/>
        </w:numPr>
        <w:suppressAutoHyphens/>
        <w:jc w:val="both"/>
        <w:rPr>
          <w:rFonts w:ascii="Arial Narrow" w:hAnsi="Arial Narrow" w:cs="Arial"/>
        </w:rPr>
      </w:pPr>
      <w:r w:rsidRPr="00112AF5">
        <w:rPr>
          <w:rFonts w:ascii="Arial Narrow" w:hAnsi="Arial Narrow"/>
        </w:rPr>
        <w:t>s</w:t>
      </w:r>
      <w:r w:rsidR="00D62DE6" w:rsidRPr="00112AF5">
        <w:rPr>
          <w:rFonts w:ascii="Arial Narrow" w:hAnsi="Arial Narrow"/>
        </w:rPr>
        <w:t>er detentor de aptidão física e mental para o exercício das funções inerentes ao cargo, na forma de Laudo Médico Oficial, emitido por Médico do Trabalho</w:t>
      </w:r>
      <w:r w:rsidR="003B1F6E" w:rsidRPr="00112AF5">
        <w:rPr>
          <w:rFonts w:ascii="Arial Narrow" w:hAnsi="Arial Narrow"/>
        </w:rPr>
        <w:t>;</w:t>
      </w:r>
    </w:p>
    <w:p w:rsidR="003B1F6E" w:rsidRPr="00112AF5" w:rsidRDefault="00002DAA" w:rsidP="008C2567">
      <w:pPr>
        <w:numPr>
          <w:ilvl w:val="0"/>
          <w:numId w:val="9"/>
        </w:numPr>
        <w:suppressAutoHyphens/>
        <w:jc w:val="both"/>
        <w:rPr>
          <w:rFonts w:ascii="Arial Narrow" w:hAnsi="Arial Narrow" w:cs="Arial"/>
        </w:rPr>
      </w:pPr>
      <w:r w:rsidRPr="00112AF5">
        <w:rPr>
          <w:rFonts w:ascii="Arial Narrow" w:hAnsi="Arial Narrow"/>
        </w:rPr>
        <w:t>não ser aposentado por invalidez ou estar em idade de aposentadoria compulsória, ou seja, 75 anos (Lei Complementar nº 152 de 03 de dezembro de 2015), nos termos do inciso II do Parágrafo 1º do art. 40 da Constituição Federal</w:t>
      </w:r>
      <w:r w:rsidR="003B1F6E" w:rsidRPr="00112AF5">
        <w:rPr>
          <w:rFonts w:ascii="Arial Narrow" w:hAnsi="Arial Narrow"/>
        </w:rPr>
        <w:t>;</w:t>
      </w:r>
    </w:p>
    <w:p w:rsidR="00385EBD" w:rsidRPr="003E7387" w:rsidRDefault="00385EBD" w:rsidP="008C2567">
      <w:pPr>
        <w:numPr>
          <w:ilvl w:val="0"/>
          <w:numId w:val="9"/>
        </w:numPr>
        <w:suppressAutoHyphens/>
        <w:jc w:val="both"/>
        <w:rPr>
          <w:rFonts w:ascii="Arial Narrow" w:hAnsi="Arial Narrow" w:cs="Arial"/>
        </w:rPr>
      </w:pPr>
      <w:r w:rsidRPr="003E7387">
        <w:rPr>
          <w:rFonts w:ascii="Arial Narrow" w:hAnsi="Arial Narrow"/>
        </w:rPr>
        <w:t>Não exercer cargo, emprego ou função pública, ressalvados os casos de acumulação autorizados em lei, quando houver compatibilidade de horários, nos termos do art. 37 XVI da Constituição Federal.</w:t>
      </w:r>
    </w:p>
    <w:p w:rsidR="003B1F6E" w:rsidRPr="003E7387" w:rsidRDefault="003B1F6E" w:rsidP="003B1F6E">
      <w:pPr>
        <w:suppressAutoHyphens/>
        <w:ind w:left="360"/>
        <w:jc w:val="both"/>
        <w:rPr>
          <w:rFonts w:ascii="Arial Narrow" w:hAnsi="Arial Narrow" w:cs="Arial"/>
          <w:strike/>
        </w:rPr>
      </w:pPr>
    </w:p>
    <w:p w:rsidR="003B1F6E" w:rsidRPr="003E7387" w:rsidRDefault="003B1F6E" w:rsidP="008067CF">
      <w:pPr>
        <w:numPr>
          <w:ilvl w:val="1"/>
          <w:numId w:val="2"/>
        </w:numPr>
        <w:tabs>
          <w:tab w:val="left" w:pos="360"/>
        </w:tabs>
        <w:suppressAutoHyphens/>
        <w:spacing w:after="80"/>
        <w:ind w:left="357" w:hanging="357"/>
        <w:jc w:val="both"/>
        <w:rPr>
          <w:rFonts w:ascii="Arial Narrow" w:hAnsi="Arial Narrow" w:cs="Arial"/>
        </w:rPr>
      </w:pPr>
      <w:r w:rsidRPr="003E7387">
        <w:rPr>
          <w:rFonts w:ascii="Arial Narrow" w:hAnsi="Arial Narrow" w:cs="Arial"/>
        </w:rPr>
        <w:t xml:space="preserve">No ato da inscrição não serão solicitados os comprovantes das exigências contidas </w:t>
      </w:r>
      <w:r w:rsidR="00DE7D8B" w:rsidRPr="003E7387">
        <w:rPr>
          <w:rFonts w:ascii="Arial Narrow" w:hAnsi="Arial Narrow" w:cs="Arial"/>
        </w:rPr>
        <w:t>no item 3.1. dest</w:t>
      </w:r>
      <w:r w:rsidRPr="003E7387">
        <w:rPr>
          <w:rFonts w:ascii="Arial Narrow" w:hAnsi="Arial Narrow" w:cs="Arial"/>
        </w:rPr>
        <w:t>e Edital</w:t>
      </w:r>
      <w:r w:rsidR="00DE7D8B" w:rsidRPr="003E7387">
        <w:rPr>
          <w:rFonts w:ascii="Arial Narrow" w:hAnsi="Arial Narrow" w:cs="Arial"/>
        </w:rPr>
        <w:t>.</w:t>
      </w:r>
    </w:p>
    <w:p w:rsidR="003B1F6E" w:rsidRPr="005C2889" w:rsidRDefault="005C2889" w:rsidP="008067CF">
      <w:pPr>
        <w:numPr>
          <w:ilvl w:val="1"/>
          <w:numId w:val="2"/>
        </w:numPr>
        <w:tabs>
          <w:tab w:val="left" w:pos="360"/>
          <w:tab w:val="left" w:pos="426"/>
        </w:tabs>
        <w:suppressAutoHyphens/>
        <w:spacing w:after="80"/>
        <w:ind w:left="357" w:hanging="357"/>
        <w:jc w:val="both"/>
        <w:rPr>
          <w:rFonts w:ascii="Arial Narrow" w:hAnsi="Arial Narrow" w:cs="Arial"/>
        </w:rPr>
      </w:pPr>
      <w:r w:rsidRPr="005C2889">
        <w:rPr>
          <w:rFonts w:ascii="Arial Narrow" w:hAnsi="Arial Narrow" w:cs="Arial"/>
        </w:rPr>
        <w:t>Perderá o direito à posse o candidato que</w:t>
      </w:r>
      <w:r w:rsidR="003B1F6E" w:rsidRPr="005C2889">
        <w:rPr>
          <w:rFonts w:ascii="Arial Narrow" w:hAnsi="Arial Narrow" w:cs="Arial"/>
        </w:rPr>
        <w:t>, na data da convocação, não comprovar os requisitos elencados no item 3.1.</w:t>
      </w:r>
    </w:p>
    <w:p w:rsidR="00626425" w:rsidRPr="00112AF5" w:rsidRDefault="00626425"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344D80">
            <w:pPr>
              <w:numPr>
                <w:ilvl w:val="0"/>
                <w:numId w:val="2"/>
              </w:numPr>
              <w:tabs>
                <w:tab w:val="left" w:pos="360"/>
              </w:tabs>
              <w:suppressAutoHyphens/>
              <w:jc w:val="both"/>
              <w:rPr>
                <w:rFonts w:ascii="Arial Narrow" w:hAnsi="Arial Narrow" w:cs="Arial"/>
                <w:b/>
                <w:sz w:val="24"/>
                <w:szCs w:val="24"/>
              </w:rPr>
            </w:pPr>
            <w:r w:rsidRPr="00112AF5">
              <w:rPr>
                <w:rFonts w:ascii="Arial Narrow" w:hAnsi="Arial Narrow" w:cs="Arial"/>
                <w:b/>
                <w:sz w:val="24"/>
                <w:szCs w:val="24"/>
              </w:rPr>
              <w:t>DAS INSCRIÇÕES</w:t>
            </w:r>
          </w:p>
        </w:tc>
      </w:tr>
    </w:tbl>
    <w:p w:rsidR="00247806" w:rsidRPr="004323A0" w:rsidRDefault="00247806" w:rsidP="00247806">
      <w:pPr>
        <w:tabs>
          <w:tab w:val="left" w:pos="360"/>
        </w:tabs>
        <w:suppressAutoHyphens/>
        <w:jc w:val="both"/>
        <w:rPr>
          <w:rFonts w:ascii="Arial Narrow" w:hAnsi="Arial Narrow" w:cs="Arial"/>
          <w:b/>
          <w:sz w:val="10"/>
          <w:szCs w:val="10"/>
        </w:rPr>
      </w:pPr>
    </w:p>
    <w:p w:rsidR="00791DB3" w:rsidRPr="00112AF5" w:rsidRDefault="00791DB3" w:rsidP="008067CF">
      <w:pPr>
        <w:pStyle w:val="PargrafodaLista"/>
        <w:numPr>
          <w:ilvl w:val="1"/>
          <w:numId w:val="2"/>
        </w:numPr>
        <w:suppressAutoHyphens/>
        <w:spacing w:after="80"/>
        <w:ind w:left="357" w:hanging="357"/>
        <w:jc w:val="both"/>
        <w:rPr>
          <w:rFonts w:ascii="Arial Narrow" w:hAnsi="Arial Narrow"/>
        </w:rPr>
      </w:pPr>
      <w:r w:rsidRPr="00112AF5">
        <w:rPr>
          <w:rFonts w:ascii="Arial Narrow" w:hAnsi="Arial Narrow"/>
        </w:rPr>
        <w:t xml:space="preserve">Período: </w:t>
      </w:r>
      <w:r w:rsidRPr="00112AF5">
        <w:rPr>
          <w:rFonts w:ascii="Arial Narrow" w:hAnsi="Arial Narrow" w:cs="Arial"/>
        </w:rPr>
        <w:t xml:space="preserve">a partir das </w:t>
      </w:r>
      <w:r w:rsidRPr="00112AF5">
        <w:rPr>
          <w:rFonts w:ascii="Arial Narrow" w:hAnsi="Arial Narrow" w:cs="Arial"/>
          <w:b/>
        </w:rPr>
        <w:t>10h do dia</w:t>
      </w:r>
      <w:r w:rsidR="009B5CA3">
        <w:rPr>
          <w:rFonts w:ascii="Arial Narrow" w:hAnsi="Arial Narrow" w:cs="Arial"/>
          <w:b/>
          <w:highlight w:val="yellow"/>
        </w:rPr>
        <w:t>0</w:t>
      </w:r>
      <w:r w:rsidR="000203B7">
        <w:rPr>
          <w:rFonts w:ascii="Arial Narrow" w:hAnsi="Arial Narrow" w:cs="Arial"/>
          <w:b/>
          <w:highlight w:val="yellow"/>
        </w:rPr>
        <w:t>5</w:t>
      </w:r>
      <w:r w:rsidR="009B5CA3">
        <w:rPr>
          <w:rFonts w:ascii="Arial Narrow" w:hAnsi="Arial Narrow" w:cs="Arial"/>
          <w:b/>
          <w:highlight w:val="yellow"/>
        </w:rPr>
        <w:t>/02</w:t>
      </w:r>
      <w:r w:rsidR="005321FE" w:rsidRPr="00112AF5">
        <w:rPr>
          <w:rFonts w:ascii="Arial Narrow" w:hAnsi="Arial Narrow" w:cs="Arial"/>
          <w:b/>
          <w:highlight w:val="yellow"/>
        </w:rPr>
        <w:t>/</w:t>
      </w:r>
      <w:r w:rsidR="00F07DD2">
        <w:rPr>
          <w:rFonts w:ascii="Arial Narrow" w:hAnsi="Arial Narrow" w:cs="Arial"/>
          <w:b/>
          <w:highlight w:val="yellow"/>
        </w:rPr>
        <w:t>20</w:t>
      </w:r>
      <w:r w:rsidR="003B6D61">
        <w:rPr>
          <w:rFonts w:ascii="Arial Narrow" w:hAnsi="Arial Narrow" w:cs="Arial"/>
          <w:b/>
          <w:highlight w:val="yellow"/>
        </w:rPr>
        <w:t>20</w:t>
      </w:r>
      <w:r w:rsidRPr="00112AF5">
        <w:rPr>
          <w:rFonts w:ascii="Arial Narrow" w:hAnsi="Arial Narrow" w:cs="Arial"/>
          <w:b/>
        </w:rPr>
        <w:t xml:space="preserve"> até às 2</w:t>
      </w:r>
      <w:r w:rsidR="00513CFF" w:rsidRPr="00112AF5">
        <w:rPr>
          <w:rFonts w:ascii="Arial Narrow" w:hAnsi="Arial Narrow" w:cs="Arial"/>
          <w:b/>
        </w:rPr>
        <w:t>1</w:t>
      </w:r>
      <w:r w:rsidRPr="00112AF5">
        <w:rPr>
          <w:rFonts w:ascii="Arial Narrow" w:hAnsi="Arial Narrow" w:cs="Arial"/>
          <w:b/>
        </w:rPr>
        <w:t xml:space="preserve">h do dia </w:t>
      </w:r>
      <w:r w:rsidR="009B5CA3">
        <w:rPr>
          <w:rFonts w:ascii="Arial Narrow" w:hAnsi="Arial Narrow" w:cs="Arial"/>
          <w:b/>
          <w:highlight w:val="yellow"/>
        </w:rPr>
        <w:t>06/03</w:t>
      </w:r>
      <w:r w:rsidR="005321FE" w:rsidRPr="00112AF5">
        <w:rPr>
          <w:rFonts w:ascii="Arial Narrow" w:hAnsi="Arial Narrow" w:cs="Arial"/>
          <w:b/>
          <w:highlight w:val="yellow"/>
        </w:rPr>
        <w:t>/</w:t>
      </w:r>
      <w:r w:rsidR="003B6D61">
        <w:rPr>
          <w:rFonts w:ascii="Arial Narrow" w:hAnsi="Arial Narrow" w:cs="Arial"/>
          <w:b/>
          <w:highlight w:val="yellow"/>
        </w:rPr>
        <w:t>2020</w:t>
      </w:r>
      <w:r w:rsidRPr="00112AF5">
        <w:rPr>
          <w:rFonts w:ascii="Arial Narrow" w:hAnsi="Arial Narrow" w:cs="Arial"/>
          <w:b/>
        </w:rPr>
        <w:t>.</w:t>
      </w:r>
    </w:p>
    <w:p w:rsidR="00DE7D8B" w:rsidRPr="00112AF5" w:rsidRDefault="00DE7D8B" w:rsidP="008067CF">
      <w:pPr>
        <w:pStyle w:val="PargrafodaLista"/>
        <w:numPr>
          <w:ilvl w:val="1"/>
          <w:numId w:val="2"/>
        </w:numPr>
        <w:suppressAutoHyphens/>
        <w:spacing w:after="80"/>
        <w:ind w:left="357" w:hanging="357"/>
        <w:jc w:val="both"/>
        <w:rPr>
          <w:rFonts w:ascii="Arial Narrow" w:hAnsi="Arial Narrow"/>
        </w:rPr>
      </w:pPr>
      <w:r w:rsidRPr="00112AF5">
        <w:rPr>
          <w:rFonts w:ascii="Arial Narrow" w:eastAsiaTheme="minorHAnsi" w:hAnsi="Arial Narrow" w:cs="Arial"/>
          <w:lang w:eastAsia="en-US"/>
        </w:rPr>
        <w:t>As inscrições serão efetuadas exclusivamente nas formas descritas neste Edital.</w:t>
      </w:r>
    </w:p>
    <w:p w:rsidR="00E2244B" w:rsidRPr="00112AF5" w:rsidRDefault="00B43B55" w:rsidP="008067CF">
      <w:pPr>
        <w:pStyle w:val="PargrafodaLista"/>
        <w:numPr>
          <w:ilvl w:val="1"/>
          <w:numId w:val="2"/>
        </w:numPr>
        <w:suppressAutoHyphens/>
        <w:spacing w:after="80"/>
        <w:ind w:left="357" w:hanging="357"/>
        <w:jc w:val="both"/>
        <w:rPr>
          <w:rFonts w:ascii="Arial Narrow" w:hAnsi="Arial Narrow"/>
        </w:rPr>
      </w:pPr>
      <w:r w:rsidRPr="00112AF5">
        <w:rPr>
          <w:rFonts w:ascii="Arial Narrow" w:hAnsi="Arial Narrow"/>
        </w:rPr>
        <w:t xml:space="preserve">O </w:t>
      </w:r>
      <w:r w:rsidR="003B1F6E" w:rsidRPr="00112AF5">
        <w:rPr>
          <w:rFonts w:ascii="Arial Narrow" w:hAnsi="Arial Narrow"/>
        </w:rPr>
        <w:t xml:space="preserve">candidato deverá tomar conhecimento de todos os requisitos exigidos no Edital que rege este </w:t>
      </w:r>
      <w:r w:rsidR="006C51F3" w:rsidRPr="00112AF5">
        <w:rPr>
          <w:rFonts w:ascii="Arial Narrow" w:hAnsi="Arial Narrow"/>
        </w:rPr>
        <w:t>Concurso Público</w:t>
      </w:r>
      <w:r w:rsidR="003B1F6E" w:rsidRPr="00112AF5">
        <w:rPr>
          <w:rFonts w:ascii="Arial Narrow" w:hAnsi="Arial Narrow"/>
        </w:rPr>
        <w:t xml:space="preserve"> e da legislação pertinente, antes de realizar sua inscrição, evitando ônus desnecessários.</w:t>
      </w:r>
    </w:p>
    <w:p w:rsidR="007C0D5A" w:rsidRPr="00112AF5" w:rsidRDefault="007C0D5A" w:rsidP="008067CF">
      <w:pPr>
        <w:pStyle w:val="PargrafodaLista"/>
        <w:numPr>
          <w:ilvl w:val="1"/>
          <w:numId w:val="2"/>
        </w:numPr>
        <w:suppressAutoHyphens/>
        <w:spacing w:after="80"/>
        <w:ind w:left="357" w:hanging="357"/>
        <w:jc w:val="both"/>
        <w:rPr>
          <w:rFonts w:ascii="Arial Narrow" w:hAnsi="Arial Narrow"/>
        </w:rPr>
      </w:pPr>
      <w:r w:rsidRPr="000F22F5">
        <w:rPr>
          <w:rFonts w:ascii="Arial Narrow" w:eastAsiaTheme="minorHAnsi" w:hAnsi="Arial Narrow" w:cs="Arial"/>
          <w:lang w:eastAsia="en-US"/>
        </w:rPr>
        <w:t xml:space="preserve">A inscrição do candidato implicará no conhecimento e na aceitação das instruções e das condições deste Concurso Público tais como se acham estabelecidas neste Edital, em seus anexos e nas demais normas legais aplicadas à espécie, com a garantia do contraditório e da ampla defesa, extensivo a eventuais </w:t>
      </w:r>
      <w:r w:rsidRPr="000F22F5">
        <w:rPr>
          <w:rFonts w:ascii="Arial Narrow" w:hAnsi="Arial Narrow"/>
        </w:rPr>
        <w:t>retificações</w:t>
      </w:r>
      <w:r w:rsidRPr="000F22F5">
        <w:rPr>
          <w:rFonts w:ascii="Arial Narrow" w:eastAsiaTheme="minorHAnsi" w:hAnsi="Arial Narrow" w:cs="Arial"/>
          <w:lang w:eastAsia="en-US"/>
        </w:rPr>
        <w:t>, comunicados, instruções e convocações relativas ao certame, que passarão a fazer parte deste Edital como se nele estivessem transcritos e acerca dos quais não poderá o candidato alegar desconhecimento</w:t>
      </w:r>
      <w:r w:rsidR="000F22F5">
        <w:rPr>
          <w:rFonts w:ascii="Arial Narrow" w:eastAsiaTheme="minorHAnsi" w:hAnsi="Arial Narrow" w:cs="Arial"/>
          <w:lang w:eastAsia="en-US"/>
        </w:rPr>
        <w:t>.</w:t>
      </w:r>
    </w:p>
    <w:p w:rsidR="003B1F6E" w:rsidRPr="00112AF5" w:rsidRDefault="003B1F6E" w:rsidP="008067CF">
      <w:pPr>
        <w:pStyle w:val="PargrafodaLista"/>
        <w:numPr>
          <w:ilvl w:val="1"/>
          <w:numId w:val="2"/>
        </w:numPr>
        <w:suppressAutoHyphens/>
        <w:spacing w:after="80"/>
        <w:ind w:left="357" w:hanging="357"/>
        <w:jc w:val="both"/>
        <w:rPr>
          <w:rFonts w:ascii="Arial Narrow" w:hAnsi="Arial Narrow"/>
        </w:rPr>
      </w:pPr>
      <w:r w:rsidRPr="00112AF5">
        <w:rPr>
          <w:rFonts w:ascii="Arial Narrow" w:hAnsi="Arial Narrow" w:cs="Arial"/>
        </w:rPr>
        <w:t>É de exclusiva responsabilidade do candidato ou de seu representante a exatidão dos dados cadastrais informados no Requerimento Eletrônico de Inscrição,</w:t>
      </w:r>
      <w:r w:rsidR="00BE2CA0" w:rsidRPr="00112AF5">
        <w:rPr>
          <w:rFonts w:ascii="Arial Narrow" w:hAnsi="Arial Narrow"/>
        </w:rPr>
        <w:t>ou se for o caso, no Requerimento Eletrônico de Isenção,</w:t>
      </w:r>
      <w:r w:rsidRPr="00112AF5">
        <w:rPr>
          <w:rFonts w:ascii="Arial Narrow" w:hAnsi="Arial Narrow" w:cs="Arial"/>
        </w:rPr>
        <w:t xml:space="preserve"> via</w:t>
      </w:r>
      <w:r w:rsidRPr="00112AF5">
        <w:rPr>
          <w:rFonts w:ascii="Arial Narrow" w:hAnsi="Arial Narrow" w:cs="Arial"/>
          <w:i/>
        </w:rPr>
        <w:t xml:space="preserve"> Internet. </w:t>
      </w:r>
    </w:p>
    <w:p w:rsidR="008B6859" w:rsidRPr="00112AF5" w:rsidRDefault="0037067C" w:rsidP="008067CF">
      <w:pPr>
        <w:pStyle w:val="PargrafodaLista"/>
        <w:numPr>
          <w:ilvl w:val="1"/>
          <w:numId w:val="2"/>
        </w:numPr>
        <w:suppressAutoHyphens/>
        <w:spacing w:after="80"/>
        <w:ind w:left="357" w:hanging="357"/>
        <w:jc w:val="both"/>
        <w:rPr>
          <w:rFonts w:ascii="Arial Narrow" w:hAnsi="Arial Narrow"/>
        </w:rPr>
      </w:pPr>
      <w:r w:rsidRPr="00112AF5">
        <w:rPr>
          <w:rFonts w:ascii="Arial Narrow" w:hAnsi="Arial Narrow"/>
        </w:rPr>
        <w:t xml:space="preserve">A Prefeitura de </w:t>
      </w:r>
      <w:r w:rsidR="007E2AEC">
        <w:rPr>
          <w:rFonts w:ascii="Arial Narrow" w:hAnsi="Arial Narrow"/>
        </w:rPr>
        <w:t>Pouso Alegre</w:t>
      </w:r>
      <w:r w:rsidRPr="00112AF5">
        <w:rPr>
          <w:rFonts w:ascii="Arial Narrow" w:hAnsi="Arial Narrow"/>
        </w:rPr>
        <w:t xml:space="preserve"> e o IMAM não </w:t>
      </w:r>
      <w:r w:rsidRPr="0037067C">
        <w:rPr>
          <w:rFonts w:ascii="Arial Narrow" w:hAnsi="Arial Narrow"/>
        </w:rPr>
        <w:t>se responsabilizam por quaisquer atos ou fatos decorrentes de informações e endereço incorretos ou incompletos fornecidos pelo candidato ou por seu representante legal</w:t>
      </w:r>
      <w:r w:rsidR="008B6859" w:rsidRPr="0037067C">
        <w:rPr>
          <w:rFonts w:ascii="Arial Narrow" w:hAnsi="Arial Narrow"/>
        </w:rPr>
        <w:t>.</w:t>
      </w:r>
    </w:p>
    <w:p w:rsidR="008B6859" w:rsidRPr="00112AF5" w:rsidRDefault="008B6859" w:rsidP="008067CF">
      <w:pPr>
        <w:pStyle w:val="PargrafodaLista"/>
        <w:numPr>
          <w:ilvl w:val="1"/>
          <w:numId w:val="2"/>
        </w:numPr>
        <w:suppressAutoHyphens/>
        <w:spacing w:after="80"/>
        <w:ind w:left="357" w:hanging="357"/>
        <w:jc w:val="both"/>
        <w:rPr>
          <w:rFonts w:ascii="Arial Narrow" w:hAnsi="Arial Narrow"/>
        </w:rPr>
      </w:pPr>
      <w:r w:rsidRPr="00112AF5">
        <w:rPr>
          <w:rFonts w:ascii="Arial Narrow" w:hAnsi="Arial Narrow"/>
        </w:rPr>
        <w:t>Qualquer informação falsa ou inexata por parte do candidato no Requerimento Eletrônico de Inscrição ou se for o caso, no Requerimento Eletrônico de Isenção, que comprometam a lisura do certame, determinará o cancelamento da inscrição e anulação de todos os atos dela decorrentes, em qualquer época, sem prejuízo das sanções civis e penais cabíveis, observados o</w:t>
      </w:r>
      <w:r w:rsidR="00D62DE6" w:rsidRPr="00112AF5">
        <w:rPr>
          <w:rFonts w:ascii="Arial Narrow" w:hAnsi="Arial Narrow"/>
        </w:rPr>
        <w:t>s</w:t>
      </w:r>
      <w:r w:rsidRPr="00112AF5">
        <w:rPr>
          <w:rFonts w:ascii="Arial Narrow" w:hAnsi="Arial Narrow"/>
        </w:rPr>
        <w:t xml:space="preserve"> princípios do contraditório e da ampla defesa.</w:t>
      </w:r>
    </w:p>
    <w:p w:rsidR="00FC6E20" w:rsidRPr="00112AF5" w:rsidRDefault="00FC6E20" w:rsidP="008067CF">
      <w:pPr>
        <w:pStyle w:val="PargrafodaLista"/>
        <w:numPr>
          <w:ilvl w:val="1"/>
          <w:numId w:val="2"/>
        </w:numPr>
        <w:suppressAutoHyphens/>
        <w:spacing w:after="80"/>
        <w:ind w:left="357" w:hanging="357"/>
        <w:jc w:val="both"/>
        <w:rPr>
          <w:rFonts w:ascii="Arial Narrow" w:hAnsi="Arial Narrow"/>
        </w:rPr>
      </w:pPr>
      <w:r w:rsidRPr="00112AF5">
        <w:rPr>
          <w:rFonts w:ascii="Arial Narrow" w:hAnsi="Arial Narrow"/>
        </w:rPr>
        <w:t xml:space="preserve">Salvo com relação aos documentos constantes no item </w:t>
      </w:r>
      <w:r w:rsidR="006B4184" w:rsidRPr="00112AF5">
        <w:rPr>
          <w:rFonts w:ascii="Arial Narrow" w:hAnsi="Arial Narrow"/>
        </w:rPr>
        <w:t>5</w:t>
      </w:r>
      <w:r w:rsidRPr="00112AF5">
        <w:rPr>
          <w:rFonts w:ascii="Arial Narrow" w:hAnsi="Arial Narrow"/>
        </w:rPr>
        <w:t xml:space="preserve"> e seus subitens, bem como nos anexos deste Edital, não se exigirá do candidato cópia de nenhum documento no ato do preenchimento do Requerimento Eletrônico de Inscrição,</w:t>
      </w:r>
      <w:r w:rsidR="00DE7D8B" w:rsidRPr="00112AF5">
        <w:rPr>
          <w:rFonts w:ascii="Arial Narrow" w:hAnsi="Arial Narrow"/>
        </w:rPr>
        <w:t xml:space="preserve"> ou se for o caso, no Requerimento Eletrônico de Isenção,</w:t>
      </w:r>
      <w:r w:rsidRPr="00112AF5">
        <w:rPr>
          <w:rFonts w:ascii="Arial Narrow" w:hAnsi="Arial Narrow"/>
        </w:rPr>
        <w:t xml:space="preserve"> sendo de sua exclusiva responsabilidade a veracidade dos dados informados</w:t>
      </w:r>
      <w:r w:rsidRPr="00112AF5">
        <w:t>.</w:t>
      </w:r>
    </w:p>
    <w:p w:rsidR="008B6859" w:rsidRPr="00112AF5" w:rsidRDefault="008B6859" w:rsidP="008067CF">
      <w:pPr>
        <w:pStyle w:val="PargrafodaLista"/>
        <w:numPr>
          <w:ilvl w:val="1"/>
          <w:numId w:val="2"/>
        </w:numPr>
        <w:suppressAutoHyphens/>
        <w:spacing w:after="80"/>
        <w:ind w:left="357" w:hanging="357"/>
        <w:jc w:val="both"/>
        <w:rPr>
          <w:rFonts w:ascii="Arial Narrow" w:hAnsi="Arial Narrow"/>
        </w:rPr>
      </w:pPr>
      <w:r w:rsidRPr="00112AF5">
        <w:rPr>
          <w:rFonts w:ascii="Arial Narrow" w:hAnsi="Arial Narrow"/>
        </w:rPr>
        <w:t>A Prefeitura</w:t>
      </w:r>
      <w:r w:rsidR="00CF1B74" w:rsidRPr="00112AF5">
        <w:rPr>
          <w:rFonts w:ascii="Arial Narrow" w:hAnsi="Arial Narrow"/>
        </w:rPr>
        <w:t xml:space="preserve"> de </w:t>
      </w:r>
      <w:r w:rsidR="007E2AEC">
        <w:rPr>
          <w:rFonts w:ascii="Arial Narrow" w:hAnsi="Arial Narrow"/>
        </w:rPr>
        <w:t>Pouso Alegre</w:t>
      </w:r>
      <w:r w:rsidRPr="00112AF5">
        <w:rPr>
          <w:rFonts w:ascii="Arial Narrow" w:hAnsi="Arial Narrow"/>
        </w:rPr>
        <w:t xml:space="preserve"> e o IMAM não se responsabilizam, quando os motivos de ordem técnica não lhes forem imputáveis, por inscrições não recebidas por falhas de comunicação, congestionamento das linhas de comunicação, falhas de impressão, problemas de ordem técnica nos computadores utilizados pelos candidatos, bem como por outros fatores alheios que impossibilitem a transferência dos dados e a impressão do boleto bancário</w:t>
      </w:r>
      <w:r w:rsidR="00791DB3" w:rsidRPr="00112AF5">
        <w:rPr>
          <w:rFonts w:ascii="Arial Narrow" w:hAnsi="Arial Narrow"/>
        </w:rPr>
        <w:t>.</w:t>
      </w:r>
    </w:p>
    <w:p w:rsidR="00791DB3" w:rsidRPr="00112AF5"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112AF5">
        <w:rPr>
          <w:rFonts w:ascii="Arial Narrow" w:hAnsi="Arial Narrow"/>
        </w:rPr>
        <w:t>O Requerimento Eletrônico de Inscrição, o Requerimento Eletrônico de Isenção e o valor pago referente à taxa de inscrição são pessoais e intransferíveis.</w:t>
      </w:r>
    </w:p>
    <w:p w:rsidR="00791DB3" w:rsidRPr="00112AF5"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112AF5">
        <w:rPr>
          <w:rFonts w:ascii="Arial Narrow" w:hAnsi="Arial Narrow" w:cs="Arial"/>
        </w:rPr>
        <w:t xml:space="preserve">A inexistência, por qualquer motivo, do pagamento da taxa de inscrição será motivo de indeferimento da inscrição, exceto para os candidatos que se enquadrarem no item </w:t>
      </w:r>
      <w:r w:rsidR="006B4184" w:rsidRPr="00112AF5">
        <w:rPr>
          <w:rFonts w:ascii="Arial Narrow" w:hAnsi="Arial Narrow" w:cs="Arial"/>
        </w:rPr>
        <w:t>5.1. e seus subitens.</w:t>
      </w:r>
    </w:p>
    <w:p w:rsidR="00791DB3" w:rsidRPr="003E7387"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C8147F">
        <w:rPr>
          <w:rFonts w:ascii="Arial Narrow" w:hAnsi="Arial Narrow" w:cs="Arial"/>
        </w:rPr>
        <w:t xml:space="preserve">Não haverá inscrição condicional e/ou </w:t>
      </w:r>
      <w:r w:rsidRPr="003E7387">
        <w:rPr>
          <w:rFonts w:ascii="Arial Narrow" w:hAnsi="Arial Narrow" w:cs="Arial"/>
        </w:rPr>
        <w:t>extemporânea.</w:t>
      </w:r>
    </w:p>
    <w:p w:rsidR="00791DB3" w:rsidRPr="003E7387" w:rsidRDefault="00C00996" w:rsidP="00E27491">
      <w:pPr>
        <w:pStyle w:val="PargrafodaLista"/>
        <w:numPr>
          <w:ilvl w:val="1"/>
          <w:numId w:val="2"/>
        </w:numPr>
        <w:tabs>
          <w:tab w:val="clear" w:pos="360"/>
          <w:tab w:val="num" w:pos="426"/>
        </w:tabs>
        <w:suppressAutoHyphens/>
        <w:spacing w:after="80"/>
        <w:ind w:left="426" w:hanging="426"/>
        <w:jc w:val="both"/>
        <w:rPr>
          <w:rFonts w:ascii="Arial Narrow" w:hAnsi="Arial Narrow"/>
        </w:rPr>
      </w:pPr>
      <w:r w:rsidRPr="003E7387">
        <w:rPr>
          <w:rFonts w:ascii="Arial Narrow" w:hAnsi="Arial Narrow"/>
        </w:rPr>
        <w:lastRenderedPageBreak/>
        <w:t>A pessoa com</w:t>
      </w:r>
      <w:r w:rsidR="00791DB3" w:rsidRPr="003E7387">
        <w:rPr>
          <w:rFonts w:ascii="Arial Narrow" w:hAnsi="Arial Narrow"/>
        </w:rPr>
        <w:t xml:space="preserve"> deficiência </w:t>
      </w:r>
      <w:r w:rsidR="00791DB3" w:rsidRPr="003E7387">
        <w:rPr>
          <w:rFonts w:ascii="Arial Narrow" w:hAnsi="Arial Narrow" w:cs="Arial"/>
        </w:rPr>
        <w:t xml:space="preserve">além de declarar </w:t>
      </w:r>
      <w:r w:rsidR="0037067C" w:rsidRPr="003E7387">
        <w:rPr>
          <w:rFonts w:ascii="Arial Narrow" w:hAnsi="Arial Narrow" w:cs="Arial"/>
        </w:rPr>
        <w:t xml:space="preserve">a sua condição </w:t>
      </w:r>
      <w:r w:rsidR="00791DB3" w:rsidRPr="003E7387">
        <w:rPr>
          <w:rFonts w:ascii="Arial Narrow" w:hAnsi="Arial Narrow" w:cs="Arial"/>
        </w:rPr>
        <w:t>no Requerimento Eletrônico de Inscrição,</w:t>
      </w:r>
      <w:r w:rsidR="00DE7D8B" w:rsidRPr="003E7387">
        <w:rPr>
          <w:rFonts w:ascii="Arial Narrow" w:hAnsi="Arial Narrow"/>
        </w:rPr>
        <w:t xml:space="preserve">ou se for o caso, no Requerimento Eletrônico de Isenção, </w:t>
      </w:r>
      <w:r w:rsidR="00791DB3" w:rsidRPr="003E7387">
        <w:rPr>
          <w:rFonts w:ascii="Arial Narrow" w:hAnsi="Arial Narrow"/>
        </w:rPr>
        <w:t xml:space="preserve">deverá encaminhar ao IMAM, laudo médico atestando a espécie e o grau ou nível da deficiência </w:t>
      </w:r>
      <w:r w:rsidR="00791DB3" w:rsidRPr="003E7387">
        <w:rPr>
          <w:rFonts w:ascii="Arial Narrow" w:hAnsi="Arial Narrow"/>
          <w:b/>
        </w:rPr>
        <w:t>com expressa referência ao código correspondente da Classificação Internacional de Doença-CID</w:t>
      </w:r>
      <w:r w:rsidR="00791DB3" w:rsidRPr="003E7387">
        <w:rPr>
          <w:rFonts w:ascii="Arial Narrow" w:hAnsi="Arial Narrow" w:cs="Arial"/>
        </w:rPr>
        <w:t>, conforme especificado no</w:t>
      </w:r>
      <w:r w:rsidR="00134C75" w:rsidRPr="003E7387">
        <w:rPr>
          <w:rFonts w:ascii="Arial Narrow" w:hAnsi="Arial Narrow" w:cs="Arial"/>
        </w:rPr>
        <w:t>s</w:t>
      </w:r>
      <w:r w:rsidR="00791DB3" w:rsidRPr="003E7387">
        <w:rPr>
          <w:rFonts w:ascii="Arial Narrow" w:hAnsi="Arial Narrow" w:cs="Arial"/>
        </w:rPr>
        <w:t xml:space="preserve"> ite</w:t>
      </w:r>
      <w:r w:rsidR="00134C75" w:rsidRPr="003E7387">
        <w:rPr>
          <w:rFonts w:ascii="Arial Narrow" w:hAnsi="Arial Narrow" w:cs="Arial"/>
        </w:rPr>
        <w:t>ns</w:t>
      </w:r>
      <w:r w:rsidR="006B4184" w:rsidRPr="003E7387">
        <w:rPr>
          <w:rFonts w:ascii="Arial Narrow" w:hAnsi="Arial Narrow" w:cs="Arial"/>
        </w:rPr>
        <w:t>8</w:t>
      </w:r>
      <w:r w:rsidR="00791DB3" w:rsidRPr="003E7387">
        <w:rPr>
          <w:rFonts w:ascii="Arial Narrow" w:hAnsi="Arial Narrow" w:cs="Arial"/>
        </w:rPr>
        <w:t>.</w:t>
      </w:r>
      <w:r w:rsidR="00AD66C3" w:rsidRPr="003E7387">
        <w:rPr>
          <w:rFonts w:ascii="Arial Narrow" w:hAnsi="Arial Narrow" w:cs="Arial"/>
        </w:rPr>
        <w:t>4</w:t>
      </w:r>
      <w:r w:rsidR="00791DB3" w:rsidRPr="003E7387">
        <w:rPr>
          <w:rFonts w:ascii="Arial Narrow" w:hAnsi="Arial Narrow" w:cs="Arial"/>
        </w:rPr>
        <w:t>.</w:t>
      </w:r>
      <w:r w:rsidR="00134C75" w:rsidRPr="003E7387">
        <w:rPr>
          <w:rFonts w:ascii="Arial Narrow" w:hAnsi="Arial Narrow" w:cs="Arial"/>
        </w:rPr>
        <w:t>e 8.5.</w:t>
      </w:r>
      <w:r w:rsidR="00791DB3" w:rsidRPr="003E7387">
        <w:rPr>
          <w:rFonts w:ascii="Arial Narrow" w:hAnsi="Arial Narrow" w:cs="Arial"/>
        </w:rPr>
        <w:t>deste Edital.</w:t>
      </w:r>
    </w:p>
    <w:p w:rsidR="00BE2CA0" w:rsidRPr="00112AF5" w:rsidRDefault="00BE2CA0" w:rsidP="00174B2A">
      <w:pPr>
        <w:pStyle w:val="PargrafodaLista"/>
        <w:numPr>
          <w:ilvl w:val="1"/>
          <w:numId w:val="2"/>
        </w:numPr>
        <w:tabs>
          <w:tab w:val="clear" w:pos="360"/>
          <w:tab w:val="num" w:pos="426"/>
          <w:tab w:val="left" w:pos="567"/>
        </w:tabs>
        <w:suppressAutoHyphens/>
        <w:ind w:left="426" w:hanging="426"/>
        <w:jc w:val="both"/>
        <w:rPr>
          <w:rFonts w:ascii="Arial Narrow" w:hAnsi="Arial Narrow"/>
        </w:rPr>
      </w:pPr>
      <w:r w:rsidRPr="00112AF5">
        <w:rPr>
          <w:rFonts w:ascii="Arial Narrow" w:eastAsiaTheme="minorHAnsi" w:hAnsi="Arial Narrow" w:cs="Arial"/>
          <w:lang w:eastAsia="en-US"/>
        </w:rPr>
        <w:t>Depois de confirmados e transmitidos os dados cadastrados pelo candidato no Requerimento Eletrônico de Inscrição ou Isenção, não serão aceitas:</w:t>
      </w:r>
    </w:p>
    <w:p w:rsidR="00BE2CA0" w:rsidRPr="00112AF5" w:rsidRDefault="00A64BA5" w:rsidP="008C2567">
      <w:pPr>
        <w:pStyle w:val="PargrafodaLista"/>
        <w:numPr>
          <w:ilvl w:val="0"/>
          <w:numId w:val="11"/>
        </w:numPr>
        <w:autoSpaceDE w:val="0"/>
        <w:autoSpaceDN w:val="0"/>
        <w:adjustRightInd w:val="0"/>
        <w:rPr>
          <w:rFonts w:ascii="Arial Narrow" w:eastAsiaTheme="minorHAnsi" w:hAnsi="Arial Narrow" w:cs="Arial"/>
          <w:lang w:eastAsia="en-US"/>
        </w:rPr>
      </w:pPr>
      <w:r w:rsidRPr="00112AF5">
        <w:rPr>
          <w:rFonts w:ascii="Arial Narrow" w:eastAsiaTheme="minorHAnsi" w:hAnsi="Arial Narrow" w:cs="Arial"/>
          <w:lang w:eastAsia="en-US"/>
        </w:rPr>
        <w:t>t</w:t>
      </w:r>
      <w:r w:rsidR="00BE2CA0" w:rsidRPr="00112AF5">
        <w:rPr>
          <w:rFonts w:ascii="Arial Narrow" w:eastAsiaTheme="minorHAnsi" w:hAnsi="Arial Narrow" w:cs="Arial"/>
          <w:lang w:eastAsia="en-US"/>
        </w:rPr>
        <w:t xml:space="preserve">ransferências de </w:t>
      </w:r>
      <w:r w:rsidR="00810732" w:rsidRPr="00112AF5">
        <w:rPr>
          <w:rFonts w:ascii="Arial Narrow" w:eastAsiaTheme="minorHAnsi" w:hAnsi="Arial Narrow" w:cs="Arial"/>
          <w:lang w:eastAsia="en-US"/>
        </w:rPr>
        <w:t>i</w:t>
      </w:r>
      <w:r w:rsidR="00BE2CA0" w:rsidRPr="00112AF5">
        <w:rPr>
          <w:rFonts w:ascii="Arial Narrow" w:eastAsiaTheme="minorHAnsi" w:hAnsi="Arial Narrow" w:cs="Arial"/>
          <w:lang w:eastAsia="en-US"/>
        </w:rPr>
        <w:t xml:space="preserve">nscrições ou de </w:t>
      </w:r>
      <w:r w:rsidR="00810732" w:rsidRPr="00112AF5">
        <w:rPr>
          <w:rFonts w:ascii="Arial Narrow" w:eastAsiaTheme="minorHAnsi" w:hAnsi="Arial Narrow" w:cs="Arial"/>
          <w:lang w:eastAsia="en-US"/>
        </w:rPr>
        <w:t>i</w:t>
      </w:r>
      <w:r w:rsidR="00BE2CA0" w:rsidRPr="00112AF5">
        <w:rPr>
          <w:rFonts w:ascii="Arial Narrow" w:eastAsiaTheme="minorHAnsi" w:hAnsi="Arial Narrow" w:cs="Arial"/>
          <w:lang w:eastAsia="en-US"/>
        </w:rPr>
        <w:t>senções do valor da taxa de inscrição entre pessoas;</w:t>
      </w:r>
    </w:p>
    <w:p w:rsidR="00BE2CA0" w:rsidRPr="00112AF5" w:rsidRDefault="00A64BA5" w:rsidP="008C2567">
      <w:pPr>
        <w:pStyle w:val="PargrafodaLista"/>
        <w:numPr>
          <w:ilvl w:val="0"/>
          <w:numId w:val="11"/>
        </w:numPr>
        <w:autoSpaceDE w:val="0"/>
        <w:autoSpaceDN w:val="0"/>
        <w:adjustRightInd w:val="0"/>
        <w:rPr>
          <w:rFonts w:ascii="Arial Narrow" w:eastAsiaTheme="minorHAnsi" w:hAnsi="Arial Narrow" w:cs="Arial"/>
          <w:lang w:eastAsia="en-US"/>
        </w:rPr>
      </w:pPr>
      <w:r w:rsidRPr="00112AF5">
        <w:rPr>
          <w:rFonts w:ascii="Arial Narrow" w:eastAsiaTheme="minorHAnsi" w:hAnsi="Arial Narrow" w:cs="Arial"/>
          <w:lang w:eastAsia="en-US"/>
        </w:rPr>
        <w:t>t</w:t>
      </w:r>
      <w:r w:rsidR="00BE2CA0" w:rsidRPr="00112AF5">
        <w:rPr>
          <w:rFonts w:ascii="Arial Narrow" w:eastAsiaTheme="minorHAnsi" w:hAnsi="Arial Narrow" w:cs="Arial"/>
          <w:lang w:eastAsia="en-US"/>
        </w:rPr>
        <w:t>ransferências de pagamentos de inscrição entre pessoas;</w:t>
      </w:r>
    </w:p>
    <w:p w:rsidR="00BE2CA0" w:rsidRPr="00112AF5" w:rsidRDefault="00A64BA5" w:rsidP="008C2567">
      <w:pPr>
        <w:pStyle w:val="PargrafodaLista"/>
        <w:numPr>
          <w:ilvl w:val="0"/>
          <w:numId w:val="11"/>
        </w:numPr>
        <w:suppressAutoHyphens/>
        <w:autoSpaceDE w:val="0"/>
        <w:autoSpaceDN w:val="0"/>
        <w:adjustRightInd w:val="0"/>
        <w:jc w:val="both"/>
        <w:rPr>
          <w:rFonts w:ascii="Arial Narrow" w:hAnsi="Arial Narrow"/>
        </w:rPr>
      </w:pPr>
      <w:r w:rsidRPr="00112AF5">
        <w:rPr>
          <w:rFonts w:ascii="Arial Narrow" w:eastAsiaTheme="minorHAnsi" w:hAnsi="Arial Narrow" w:cs="Arial"/>
          <w:lang w:eastAsia="en-US"/>
        </w:rPr>
        <w:t>a</w:t>
      </w:r>
      <w:r w:rsidR="00BE2CA0" w:rsidRPr="00112AF5">
        <w:rPr>
          <w:rFonts w:ascii="Arial Narrow" w:eastAsiaTheme="minorHAnsi" w:hAnsi="Arial Narrow" w:cs="Arial"/>
          <w:lang w:eastAsia="en-US"/>
        </w:rPr>
        <w:t>lteração da inscrição do concorrente na condição de candidato da ampla concorrênciapara a condição de pessoa com deficiência</w:t>
      </w:r>
      <w:r w:rsidR="005051D1" w:rsidRPr="00112AF5">
        <w:rPr>
          <w:rFonts w:ascii="Arial Narrow" w:eastAsiaTheme="minorHAnsi" w:hAnsi="Arial Narrow" w:cs="Arial"/>
          <w:lang w:eastAsia="en-US"/>
        </w:rPr>
        <w:t>.</w:t>
      </w:r>
    </w:p>
    <w:p w:rsidR="003F77F8" w:rsidRPr="00112AF5" w:rsidRDefault="003F77F8" w:rsidP="003F77F8">
      <w:pPr>
        <w:suppressAutoHyphens/>
        <w:autoSpaceDE w:val="0"/>
        <w:autoSpaceDN w:val="0"/>
        <w:adjustRightInd w:val="0"/>
        <w:ind w:left="360"/>
        <w:jc w:val="both"/>
        <w:rPr>
          <w:rFonts w:ascii="Arial Narrow" w:hAnsi="Arial Narrow"/>
        </w:rPr>
      </w:pPr>
    </w:p>
    <w:p w:rsidR="00791DB3" w:rsidRPr="003E7387"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112AF5">
        <w:rPr>
          <w:rFonts w:ascii="Arial Narrow" w:hAnsi="Arial Narrow"/>
        </w:rPr>
        <w:t xml:space="preserve">As informações constantes no Requerimento Eletrônico de Inscrição ou, se for o caso, no Requerimento Eletrônico de Isenção são de inteira responsabilidade do candidato, eximindo-se a Prefeitura de </w:t>
      </w:r>
      <w:r w:rsidR="007E2AEC">
        <w:rPr>
          <w:rFonts w:ascii="Arial Narrow" w:hAnsi="Arial Narrow"/>
        </w:rPr>
        <w:t>Pouso Alegre</w:t>
      </w:r>
      <w:r w:rsidRPr="00112AF5">
        <w:rPr>
          <w:rFonts w:ascii="Arial Narrow" w:hAnsi="Arial Narrow"/>
        </w:rPr>
        <w:t xml:space="preserve"> e o IMAM de quaisquer </w:t>
      </w:r>
      <w:r w:rsidRPr="003E7387">
        <w:rPr>
          <w:rFonts w:ascii="Arial Narrow" w:hAnsi="Arial Narrow"/>
        </w:rPr>
        <w:t>atos ou fatos decorrentes de informações incorretas, endereço inexato ou incompleto, bem como a informação de deficiência sem a observância do previsto no item</w:t>
      </w:r>
      <w:r w:rsidR="006B4184" w:rsidRPr="003E7387">
        <w:rPr>
          <w:rFonts w:ascii="Arial Narrow" w:hAnsi="Arial Narrow"/>
        </w:rPr>
        <w:t>8</w:t>
      </w:r>
      <w:r w:rsidRPr="003E7387">
        <w:rPr>
          <w:rFonts w:ascii="Arial Narrow" w:hAnsi="Arial Narrow"/>
        </w:rPr>
        <w:t xml:space="preserve"> deste Edital.</w:t>
      </w:r>
    </w:p>
    <w:p w:rsidR="00791DB3" w:rsidRPr="003E7387" w:rsidRDefault="00702F95"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3E7387">
        <w:rPr>
          <w:rFonts w:ascii="Arial Narrow" w:hAnsi="Arial Narrow"/>
        </w:rPr>
        <w:t>É de exclusiva responsabilidade do candidato as informações prestadas no Requerimento Eletrônico de Inscrição e no Requerimento Eletrônico de Isenção, arcando o mesmo com as consequências de eventuais erros no seu preenchimento</w:t>
      </w:r>
      <w:r w:rsidR="00791DB3" w:rsidRPr="003E7387">
        <w:rPr>
          <w:rFonts w:ascii="Arial Narrow" w:hAnsi="Arial Narrow"/>
        </w:rPr>
        <w:t>.</w:t>
      </w:r>
    </w:p>
    <w:p w:rsidR="00791DB3" w:rsidRPr="003E7387"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3E7387">
        <w:rPr>
          <w:rFonts w:ascii="Arial Narrow" w:hAnsi="Arial Narrow"/>
        </w:rPr>
        <w:t>O candidato deverá possuir Cadastro de Pessoa Física – CPF e, obrigatoriamente, cédula de identidade, com número de registro geral, emitida por órgão do Estado de origem, cujos números deverão ser informados em campos próprios constantes do Requerimento Eletrônico de Inscrição, sem os quais, a inscrição não poderá ser efetuada.</w:t>
      </w:r>
    </w:p>
    <w:p w:rsidR="004C0F26" w:rsidRPr="005C2889" w:rsidRDefault="005C2889"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5C2889">
        <w:rPr>
          <w:rFonts w:ascii="Arial Narrow" w:hAnsi="Arial Narrow"/>
        </w:rPr>
        <w:t xml:space="preserve">Terá sua inscrição cancelada do Concurso Público regido por este Edital o candidato que utilizar o CPF de outra pessoa, sem direito a ressarcimento de valores, </w:t>
      </w:r>
      <w:r w:rsidRPr="005C2889">
        <w:rPr>
          <w:rFonts w:ascii="Arial Narrow" w:hAnsi="Arial Narrow" w:cs="Arial"/>
        </w:rPr>
        <w:t>assegurados o contraditório e ampla defesa</w:t>
      </w:r>
      <w:r w:rsidR="004C0F26" w:rsidRPr="005C2889">
        <w:rPr>
          <w:rFonts w:ascii="Arial Narrow" w:hAnsi="Arial Narrow"/>
        </w:rPr>
        <w:t>.</w:t>
      </w:r>
    </w:p>
    <w:p w:rsidR="001B6A5F" w:rsidRPr="003E7387" w:rsidRDefault="00543BFB"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3E7387">
        <w:rPr>
          <w:rFonts w:ascii="Arial Narrow" w:hAnsi="Arial Narrow"/>
        </w:rPr>
        <w:t xml:space="preserve">A restituição do </w:t>
      </w:r>
      <w:r w:rsidR="00225B40" w:rsidRPr="003E7387">
        <w:rPr>
          <w:rFonts w:ascii="Arial Narrow" w:hAnsi="Arial Narrow"/>
        </w:rPr>
        <w:t xml:space="preserve">valor da taxa de inscrição paga em duplicidade ou fora do prazo poderá ser requerido em até </w:t>
      </w:r>
      <w:r w:rsidR="00DB6138" w:rsidRPr="003E7387">
        <w:rPr>
          <w:rFonts w:ascii="Arial Narrow" w:hAnsi="Arial Narrow"/>
        </w:rPr>
        <w:t>10 (dez)</w:t>
      </w:r>
      <w:r w:rsidR="00225B40" w:rsidRPr="003E7387">
        <w:rPr>
          <w:rFonts w:ascii="Arial Narrow" w:hAnsi="Arial Narrow"/>
        </w:rPr>
        <w:t xml:space="preserve"> dias úteis após o encerramento das inscrições</w:t>
      </w:r>
      <w:r w:rsidR="00BF1D29" w:rsidRPr="003E7387">
        <w:rPr>
          <w:rStyle w:val="nfase"/>
          <w:rFonts w:ascii="Arial Narrow" w:hAnsi="Arial Narrow"/>
          <w:bCs/>
          <w:i w:val="0"/>
        </w:rPr>
        <w:t xml:space="preserve">. </w:t>
      </w:r>
    </w:p>
    <w:p w:rsidR="001B6A5F" w:rsidRPr="00531CDD" w:rsidRDefault="00531CDD"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531CDD">
        <w:rPr>
          <w:rFonts w:ascii="Arial Narrow" w:hAnsi="Arial Narrow" w:cs="Arial"/>
        </w:rPr>
        <w:t>O valor da taxa de inscrição será devolvido ao candidato</w:t>
      </w:r>
      <w:r w:rsidRPr="00531CDD">
        <w:rPr>
          <w:rFonts w:ascii="Arial Narrow" w:hAnsi="Arial Narrow"/>
        </w:rPr>
        <w:t xml:space="preserve"> nos casos de suspensão, cancelamento, alteração da data prevista para realização da prova ou não realização do Concurso Público ou no caso de exclusão do cargo</w:t>
      </w:r>
      <w:r w:rsidR="001B6A5F" w:rsidRPr="00531CDD">
        <w:rPr>
          <w:rFonts w:ascii="Arial Narrow" w:hAnsi="Arial Narrow"/>
        </w:rPr>
        <w:t>.</w:t>
      </w:r>
    </w:p>
    <w:p w:rsidR="00032735" w:rsidRPr="00531CDD" w:rsidRDefault="001C2E29"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531CDD">
        <w:rPr>
          <w:rStyle w:val="nfase"/>
          <w:rFonts w:ascii="Arial Narrow" w:hAnsi="Arial Narrow"/>
          <w:bCs/>
          <w:i w:val="0"/>
        </w:rPr>
        <w:t>Nos casos de suspensão, cancelamento, não realização do Concurso Público e/ou exclusão de cargo, a solicitação da devolução da taxa deverá ser entregue em até 30 (trinta) dias após o ato que os ensejou</w:t>
      </w:r>
      <w:r w:rsidR="00032735" w:rsidRPr="00531CDD">
        <w:rPr>
          <w:rStyle w:val="nfase"/>
          <w:rFonts w:ascii="Arial Narrow" w:hAnsi="Arial Narrow"/>
          <w:bCs/>
          <w:i w:val="0"/>
        </w:rPr>
        <w:t>.</w:t>
      </w:r>
    </w:p>
    <w:p w:rsidR="001B6A5F" w:rsidRPr="00DB6138" w:rsidRDefault="00225B40"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3E7387">
        <w:rPr>
          <w:rStyle w:val="nfase"/>
          <w:rFonts w:ascii="Arial Narrow" w:hAnsi="Arial Narrow"/>
          <w:bCs/>
          <w:i w:val="0"/>
        </w:rPr>
        <w:t>No caso de alteração da data prevista para realização da prova a solicitação da devolução da taxa deverá ser entregue, em até 20 (vinte) dias</w:t>
      </w:r>
      <w:r w:rsidRPr="003E7387">
        <w:rPr>
          <w:rStyle w:val="nfase"/>
          <w:rFonts w:ascii="Arial Narrow" w:hAnsi="Arial Narrow"/>
          <w:bCs/>
          <w:i w:val="0"/>
          <w:u w:val="single"/>
        </w:rPr>
        <w:t xml:space="preserve"> anterioresànova data</w:t>
      </w:r>
      <w:r w:rsidRPr="00DB6138">
        <w:rPr>
          <w:rStyle w:val="nfase"/>
          <w:rFonts w:ascii="Arial Narrow" w:hAnsi="Arial Narrow"/>
          <w:bCs/>
          <w:i w:val="0"/>
        </w:rPr>
        <w:t xml:space="preserve"> de realização das provas</w:t>
      </w:r>
      <w:r w:rsidR="001B6A5F" w:rsidRPr="00DB6138">
        <w:rPr>
          <w:rFonts w:ascii="Arial Narrow" w:hAnsi="Arial Narrow"/>
        </w:rPr>
        <w:t>.</w:t>
      </w:r>
    </w:p>
    <w:p w:rsidR="001B6A5F" w:rsidRPr="00DB6138" w:rsidRDefault="00225B40"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DB6138">
        <w:rPr>
          <w:rFonts w:ascii="Arial Narrow" w:hAnsi="Arial Narrow"/>
        </w:rPr>
        <w:t>Para obter a restituição da taxa de inscrição, o candidato deverá informar nome e número do banco, número da agência com dígito e número da conta corrente com dígito, bem como o nome completo e CPF do titular da conta, caso a conta seja de terceiros, acompanhado da cópia do documento de identidade do candidato</w:t>
      </w:r>
      <w:r w:rsidR="00112AF5" w:rsidRPr="00DB6138">
        <w:rPr>
          <w:rFonts w:ascii="Arial Narrow" w:hAnsi="Arial Narrow"/>
        </w:rPr>
        <w:t>.</w:t>
      </w:r>
    </w:p>
    <w:p w:rsidR="00225B40" w:rsidRPr="00DB6138" w:rsidRDefault="00225B40"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DB6138">
        <w:rPr>
          <w:rFonts w:ascii="Arial Narrow" w:hAnsi="Arial Narrow"/>
        </w:rPr>
        <w:t xml:space="preserve">A solicitação da devolução do valor da taxa de inscrição, deverá ser feita por escrito, acompanhada </w:t>
      </w:r>
      <w:r w:rsidRPr="00DB6138">
        <w:rPr>
          <w:rStyle w:val="nfase"/>
          <w:rFonts w:ascii="Arial Narrow" w:hAnsi="Arial Narrow"/>
          <w:bCs/>
          <w:i w:val="0"/>
        </w:rPr>
        <w:t>de cópia de documento de identidade do candidato, o boleto e seu respectivo comprovante de pagamento.</w:t>
      </w:r>
    </w:p>
    <w:p w:rsidR="001B6A5F" w:rsidRPr="00112AF5" w:rsidRDefault="00112AF5"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112AF5">
        <w:rPr>
          <w:rStyle w:val="nfase"/>
          <w:rFonts w:ascii="Arial Narrow" w:hAnsi="Arial Narrow"/>
          <w:bCs/>
          <w:i w:val="0"/>
        </w:rPr>
        <w:t>A restituição da taxa de inscrição poderá ser requerida pelo candidato ou por procurador por ele constituído.</w:t>
      </w:r>
    </w:p>
    <w:p w:rsidR="001B6A5F" w:rsidRPr="00A67A75" w:rsidRDefault="00112AF5" w:rsidP="005F025E">
      <w:pPr>
        <w:pStyle w:val="PargrafodaLista"/>
        <w:numPr>
          <w:ilvl w:val="1"/>
          <w:numId w:val="2"/>
        </w:numPr>
        <w:tabs>
          <w:tab w:val="clear" w:pos="360"/>
          <w:tab w:val="num" w:pos="426"/>
          <w:tab w:val="left" w:pos="567"/>
        </w:tabs>
        <w:suppressAutoHyphens/>
        <w:spacing w:before="240" w:after="80"/>
        <w:ind w:left="426" w:hanging="426"/>
        <w:jc w:val="both"/>
        <w:rPr>
          <w:rFonts w:ascii="Arial Narrow" w:hAnsi="Arial Narrow"/>
        </w:rPr>
      </w:pPr>
      <w:r w:rsidRPr="00112AF5">
        <w:rPr>
          <w:rFonts w:ascii="Arial Narrow" w:hAnsi="Arial Narrow"/>
        </w:rPr>
        <w:t xml:space="preserve">A solicitação da restituição, a documentação e os dados informados nos </w:t>
      </w:r>
      <w:r w:rsidRPr="00C8147F">
        <w:rPr>
          <w:rFonts w:ascii="Arial Narrow" w:hAnsi="Arial Narrow"/>
        </w:rPr>
        <w:t xml:space="preserve">itens </w:t>
      </w:r>
      <w:r w:rsidR="00225B40" w:rsidRPr="003E7387">
        <w:rPr>
          <w:rFonts w:ascii="Arial Narrow" w:hAnsi="Arial Narrow"/>
        </w:rPr>
        <w:t>4.2</w:t>
      </w:r>
      <w:r w:rsidR="00D96F21">
        <w:rPr>
          <w:rFonts w:ascii="Arial Narrow" w:hAnsi="Arial Narrow"/>
        </w:rPr>
        <w:t>3</w:t>
      </w:r>
      <w:r w:rsidR="00BB610A" w:rsidRPr="003E7387">
        <w:rPr>
          <w:rFonts w:ascii="Arial Narrow" w:hAnsi="Arial Narrow"/>
        </w:rPr>
        <w:t>. e 4.2</w:t>
      </w:r>
      <w:r w:rsidR="00D96F21">
        <w:rPr>
          <w:rFonts w:ascii="Arial Narrow" w:hAnsi="Arial Narrow"/>
        </w:rPr>
        <w:t>4</w:t>
      </w:r>
      <w:r w:rsidR="00225B40" w:rsidRPr="003E7387">
        <w:rPr>
          <w:rFonts w:ascii="Arial Narrow" w:hAnsi="Arial Narrow"/>
        </w:rPr>
        <w:t xml:space="preserve">. </w:t>
      </w:r>
      <w:r w:rsidRPr="003E7387">
        <w:rPr>
          <w:rFonts w:ascii="Arial Narrow" w:hAnsi="Arial Narrow"/>
        </w:rPr>
        <w:t>deverão</w:t>
      </w:r>
      <w:r w:rsidRPr="00112AF5">
        <w:rPr>
          <w:rFonts w:ascii="Arial Narrow" w:hAnsi="Arial Narrow"/>
        </w:rPr>
        <w:t xml:space="preserve"> ser entregues </w:t>
      </w:r>
      <w:r w:rsidRPr="00C22A2A">
        <w:rPr>
          <w:rStyle w:val="nfase"/>
          <w:rFonts w:ascii="Arial Narrow" w:hAnsi="Arial Narrow"/>
          <w:bCs/>
          <w:i w:val="0"/>
        </w:rPr>
        <w:t>n</w:t>
      </w:r>
      <w:r w:rsidR="00C22A2A" w:rsidRPr="00C22A2A">
        <w:rPr>
          <w:rStyle w:val="nfase"/>
          <w:rFonts w:ascii="Arial Narrow" w:hAnsi="Arial Narrow"/>
          <w:bCs/>
          <w:i w:val="0"/>
        </w:rPr>
        <w:t>aSecretaria de Gestão de Pessoas, localizada na Rua Carijós, nº 45 - Centro</w:t>
      </w:r>
      <w:r w:rsidRPr="00C22A2A">
        <w:rPr>
          <w:rStyle w:val="nfase"/>
          <w:rFonts w:ascii="Arial Narrow" w:hAnsi="Arial Narrow"/>
          <w:bCs/>
          <w:i w:val="0"/>
        </w:rPr>
        <w:t xml:space="preserve">, </w:t>
      </w:r>
      <w:r w:rsidR="007E2AEC" w:rsidRPr="00C22A2A">
        <w:rPr>
          <w:rStyle w:val="nfase"/>
          <w:rFonts w:ascii="Arial Narrow" w:hAnsi="Arial Narrow"/>
          <w:bCs/>
          <w:i w:val="0"/>
        </w:rPr>
        <w:t>Pouso Alegre</w:t>
      </w:r>
      <w:r w:rsidRPr="00C22A2A">
        <w:rPr>
          <w:rStyle w:val="nfase"/>
          <w:rFonts w:ascii="Arial Narrow" w:hAnsi="Arial Narrow"/>
          <w:bCs/>
          <w:i w:val="0"/>
        </w:rPr>
        <w:t>-MG</w:t>
      </w:r>
      <w:r w:rsidRPr="00A67A75">
        <w:rPr>
          <w:rStyle w:val="nfase"/>
          <w:rFonts w:ascii="Arial Narrow" w:hAnsi="Arial Narrow"/>
          <w:bCs/>
          <w:i w:val="0"/>
        </w:rPr>
        <w:t xml:space="preserve">, no horário </w:t>
      </w:r>
      <w:r w:rsidRPr="00A67A75">
        <w:rPr>
          <w:rFonts w:ascii="Arial Narrow" w:hAnsi="Arial Narrow"/>
        </w:rPr>
        <w:t>9h às 12h e das 1</w:t>
      </w:r>
      <w:r w:rsidR="00404DD7" w:rsidRPr="00A67A75">
        <w:rPr>
          <w:rFonts w:ascii="Arial Narrow" w:hAnsi="Arial Narrow"/>
        </w:rPr>
        <w:t>4</w:t>
      </w:r>
      <w:r w:rsidRPr="00A67A75">
        <w:rPr>
          <w:rFonts w:ascii="Arial Narrow" w:hAnsi="Arial Narrow"/>
        </w:rPr>
        <w:t xml:space="preserve">h às </w:t>
      </w:r>
      <w:r w:rsidR="009C72E3" w:rsidRPr="00A67A75">
        <w:rPr>
          <w:rFonts w:ascii="Arial Narrow" w:hAnsi="Arial Narrow"/>
        </w:rPr>
        <w:t>16h</w:t>
      </w:r>
      <w:r w:rsidRPr="00A67A75">
        <w:rPr>
          <w:rFonts w:ascii="Arial Narrow" w:hAnsi="Arial Narrow"/>
        </w:rPr>
        <w:t xml:space="preserve">de segunda a sexta-feira, ou enviado via Correios com AR por meio de SEDEX ou carta com Aviso de Recebimento (AR),  para a Prefeitura de </w:t>
      </w:r>
      <w:r w:rsidR="007E2AEC" w:rsidRPr="00A67A75">
        <w:rPr>
          <w:rFonts w:ascii="Arial Narrow" w:hAnsi="Arial Narrow"/>
        </w:rPr>
        <w:t>Pouso Alegre</w:t>
      </w:r>
      <w:r w:rsidRPr="00A67A75">
        <w:rPr>
          <w:rFonts w:ascii="Arial Narrow" w:hAnsi="Arial Narrow"/>
        </w:rPr>
        <w:t xml:space="preserve">, no endereço </w:t>
      </w:r>
      <w:r w:rsidR="00C22A2A" w:rsidRPr="00A67A75">
        <w:rPr>
          <w:rStyle w:val="nfase"/>
          <w:rFonts w:ascii="Arial Narrow" w:hAnsi="Arial Narrow"/>
          <w:bCs/>
          <w:i w:val="0"/>
        </w:rPr>
        <w:t>Rua Carijós, nº 45 - Centro,</w:t>
      </w:r>
      <w:r w:rsidRPr="00A67A75">
        <w:rPr>
          <w:rFonts w:ascii="Arial Narrow" w:hAnsi="Arial Narrow"/>
        </w:rPr>
        <w:t xml:space="preserve"> - </w:t>
      </w:r>
      <w:r w:rsidR="007E2AEC" w:rsidRPr="00A67A75">
        <w:rPr>
          <w:rFonts w:ascii="Arial Narrow" w:hAnsi="Arial Narrow"/>
        </w:rPr>
        <w:t>Pouso Alegre</w:t>
      </w:r>
      <w:r w:rsidRPr="00A67A75">
        <w:rPr>
          <w:rFonts w:ascii="Arial Narrow" w:hAnsi="Arial Narrow"/>
        </w:rPr>
        <w:t xml:space="preserve">-MG, CEP: </w:t>
      </w:r>
      <w:r w:rsidR="00C22A2A" w:rsidRPr="00A67A75">
        <w:rPr>
          <w:rFonts w:ascii="Arial Narrow" w:hAnsi="Arial Narrow"/>
        </w:rPr>
        <w:t>37.550-050</w:t>
      </w:r>
      <w:r w:rsidRPr="00A67A75">
        <w:rPr>
          <w:rFonts w:ascii="Arial Narrow" w:hAnsi="Arial Narrow"/>
        </w:rPr>
        <w:t xml:space="preserve">no prazo estabelecido nos itens </w:t>
      </w:r>
      <w:r w:rsidR="009F3D38" w:rsidRPr="00A67A75">
        <w:rPr>
          <w:rFonts w:ascii="Arial Narrow" w:hAnsi="Arial Narrow"/>
        </w:rPr>
        <w:t>4.</w:t>
      </w:r>
      <w:r w:rsidR="00D96F21" w:rsidRPr="00A67A75">
        <w:rPr>
          <w:rFonts w:ascii="Arial Narrow" w:hAnsi="Arial Narrow"/>
        </w:rPr>
        <w:t>19</w:t>
      </w:r>
      <w:r w:rsidR="009F3D38" w:rsidRPr="00A67A75">
        <w:rPr>
          <w:rFonts w:ascii="Arial Narrow" w:hAnsi="Arial Narrow"/>
        </w:rPr>
        <w:t>., 4.2</w:t>
      </w:r>
      <w:r w:rsidR="00D96F21" w:rsidRPr="00A67A75">
        <w:rPr>
          <w:rFonts w:ascii="Arial Narrow" w:hAnsi="Arial Narrow"/>
        </w:rPr>
        <w:t>1</w:t>
      </w:r>
      <w:r w:rsidR="009F3D38" w:rsidRPr="00A67A75">
        <w:rPr>
          <w:rFonts w:ascii="Arial Narrow" w:hAnsi="Arial Narrow"/>
        </w:rPr>
        <w:t>. e 4.2</w:t>
      </w:r>
      <w:r w:rsidR="00D96F21" w:rsidRPr="00A67A75">
        <w:rPr>
          <w:rFonts w:ascii="Arial Narrow" w:hAnsi="Arial Narrow"/>
        </w:rPr>
        <w:t>2</w:t>
      </w:r>
      <w:r w:rsidR="009F3D38" w:rsidRPr="00A67A75">
        <w:rPr>
          <w:rFonts w:ascii="Arial Narrow" w:hAnsi="Arial Narrow"/>
        </w:rPr>
        <w:t>.</w:t>
      </w:r>
    </w:p>
    <w:p w:rsidR="001B6A5F" w:rsidRPr="00112AF5" w:rsidRDefault="00225B40"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8147F">
        <w:rPr>
          <w:rStyle w:val="nfase"/>
          <w:rFonts w:ascii="Arial Narrow" w:hAnsi="Arial Narrow"/>
          <w:bCs/>
          <w:i w:val="0"/>
        </w:rPr>
        <w:t>A restituição da taxa de inscrição será processada nos</w:t>
      </w:r>
      <w:r w:rsidRPr="00C54924">
        <w:rPr>
          <w:rStyle w:val="nfase"/>
          <w:rFonts w:ascii="Arial Narrow" w:hAnsi="Arial Narrow"/>
          <w:bCs/>
          <w:i w:val="0"/>
        </w:rPr>
        <w:t xml:space="preserve">60 (sessenta) dias seguintes ao término do prazo fixado </w:t>
      </w:r>
      <w:r w:rsidRPr="00C54924">
        <w:rPr>
          <w:rFonts w:ascii="Arial Narrow" w:hAnsi="Arial Narrow"/>
        </w:rPr>
        <w:t xml:space="preserve">nos itens </w:t>
      </w:r>
      <w:r w:rsidR="00D96F21" w:rsidRPr="003E7387">
        <w:rPr>
          <w:rFonts w:ascii="Arial Narrow" w:hAnsi="Arial Narrow"/>
        </w:rPr>
        <w:t>4.</w:t>
      </w:r>
      <w:r w:rsidR="00D96F21">
        <w:rPr>
          <w:rFonts w:ascii="Arial Narrow" w:hAnsi="Arial Narrow"/>
        </w:rPr>
        <w:t>19</w:t>
      </w:r>
      <w:r w:rsidR="00D96F21" w:rsidRPr="003E7387">
        <w:rPr>
          <w:rFonts w:ascii="Arial Narrow" w:hAnsi="Arial Narrow"/>
        </w:rPr>
        <w:t>., 4.2</w:t>
      </w:r>
      <w:r w:rsidR="00D96F21">
        <w:rPr>
          <w:rFonts w:ascii="Arial Narrow" w:hAnsi="Arial Narrow"/>
        </w:rPr>
        <w:t>1</w:t>
      </w:r>
      <w:r w:rsidR="00D96F21" w:rsidRPr="003E7387">
        <w:rPr>
          <w:rFonts w:ascii="Arial Narrow" w:hAnsi="Arial Narrow"/>
        </w:rPr>
        <w:t>. e 4.2</w:t>
      </w:r>
      <w:r w:rsidR="00D96F21">
        <w:rPr>
          <w:rFonts w:ascii="Arial Narrow" w:hAnsi="Arial Narrow"/>
        </w:rPr>
        <w:t>2</w:t>
      </w:r>
      <w:r w:rsidR="00D96F21" w:rsidRPr="003E7387">
        <w:rPr>
          <w:rFonts w:ascii="Arial Narrow" w:hAnsi="Arial Narrow"/>
        </w:rPr>
        <w:t>.</w:t>
      </w:r>
      <w:r w:rsidRPr="003E7387">
        <w:rPr>
          <w:rStyle w:val="nfase"/>
          <w:rFonts w:ascii="Arial Narrow" w:hAnsi="Arial Narrow"/>
          <w:bCs/>
          <w:i w:val="0"/>
        </w:rPr>
        <w:t>, por</w:t>
      </w:r>
      <w:r w:rsidRPr="00C54924">
        <w:rPr>
          <w:rStyle w:val="nfase"/>
          <w:rFonts w:ascii="Arial Narrow" w:hAnsi="Arial Narrow"/>
          <w:bCs/>
          <w:i w:val="0"/>
        </w:rPr>
        <w:t xml:space="preserve"> meio de depósito bancário em conta a ser indicada na solicitação</w:t>
      </w:r>
      <w:r w:rsidR="001B6A5F" w:rsidRPr="00112AF5">
        <w:rPr>
          <w:rFonts w:ascii="Arial Narrow" w:hAnsi="Arial Narrow"/>
        </w:rPr>
        <w:t>.</w:t>
      </w:r>
    </w:p>
    <w:p w:rsidR="00002DAA" w:rsidRPr="00112AF5" w:rsidRDefault="00002DAA"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112AF5">
        <w:rPr>
          <w:rStyle w:val="nfase"/>
          <w:rFonts w:ascii="Arial Narrow" w:hAnsi="Arial Narrow"/>
          <w:bCs/>
          <w:i w:val="0"/>
        </w:rPr>
        <w:t xml:space="preserve">A restituição do valor da taxa de inscrição será de responsabilidade da Prefeitura de </w:t>
      </w:r>
      <w:r w:rsidR="007E2AEC">
        <w:rPr>
          <w:rStyle w:val="nfase"/>
          <w:rFonts w:ascii="Arial Narrow" w:hAnsi="Arial Narrow"/>
          <w:bCs/>
          <w:i w:val="0"/>
        </w:rPr>
        <w:t>Pouso Alegre</w:t>
      </w:r>
      <w:r w:rsidRPr="00112AF5">
        <w:rPr>
          <w:rStyle w:val="nfase"/>
          <w:rFonts w:ascii="Arial Narrow" w:hAnsi="Arial Narrow"/>
          <w:bCs/>
          <w:i w:val="0"/>
        </w:rPr>
        <w:t>.</w:t>
      </w:r>
    </w:p>
    <w:p w:rsidR="001B6A5F" w:rsidRPr="00112AF5" w:rsidRDefault="001B6A5F"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112AF5">
        <w:rPr>
          <w:rStyle w:val="nfase"/>
          <w:rFonts w:ascii="Arial Narrow" w:hAnsi="Arial Narrow"/>
          <w:bCs/>
          <w:i w:val="0"/>
        </w:rPr>
        <w:t>O valor a ser restituído ao candidato será corrigido monetariamente pela variação do IGPM desde a data do pagamento da inscrição até a data da efetiva restituição.</w:t>
      </w:r>
    </w:p>
    <w:p w:rsidR="00893E26" w:rsidRPr="00112AF5" w:rsidRDefault="00893E26" w:rsidP="00C22797">
      <w:pPr>
        <w:tabs>
          <w:tab w:val="num" w:pos="426"/>
          <w:tab w:val="left" w:pos="567"/>
        </w:tabs>
        <w:suppressAutoHyphens/>
        <w:jc w:val="both"/>
        <w:rPr>
          <w:rFonts w:ascii="Arial Narrow" w:hAnsi="Arial Narrow"/>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344D80">
            <w:pPr>
              <w:pStyle w:val="PargrafodaLista"/>
              <w:numPr>
                <w:ilvl w:val="0"/>
                <w:numId w:val="2"/>
              </w:numPr>
              <w:jc w:val="both"/>
              <w:rPr>
                <w:rFonts w:ascii="Arial Narrow" w:hAnsi="Arial Narrow" w:cs="Arial"/>
                <w:b/>
                <w:sz w:val="24"/>
                <w:szCs w:val="24"/>
              </w:rPr>
            </w:pPr>
            <w:r w:rsidRPr="00112AF5">
              <w:rPr>
                <w:rFonts w:ascii="Arial Narrow" w:hAnsi="Arial Narrow" w:cs="Arial"/>
                <w:b/>
                <w:sz w:val="24"/>
                <w:szCs w:val="24"/>
              </w:rPr>
              <w:t>DA ISENÇÃO DO PAGAMENTO DE TAXA DE INSCRIÇÃO</w:t>
            </w:r>
          </w:p>
        </w:tc>
      </w:tr>
    </w:tbl>
    <w:p w:rsidR="0028747C" w:rsidRPr="004323A0" w:rsidRDefault="0028747C" w:rsidP="0028747C">
      <w:pPr>
        <w:jc w:val="both"/>
        <w:rPr>
          <w:rFonts w:ascii="Arial Narrow" w:hAnsi="Arial Narrow" w:cs="Arial"/>
          <w:b/>
          <w:sz w:val="10"/>
          <w:szCs w:val="10"/>
          <w:highlight w:val="green"/>
        </w:rPr>
      </w:pPr>
    </w:p>
    <w:p w:rsidR="003B1F6E" w:rsidRPr="00112AF5" w:rsidRDefault="003B1F6E" w:rsidP="00174B2A">
      <w:pPr>
        <w:pStyle w:val="PargrafodaLista"/>
        <w:numPr>
          <w:ilvl w:val="1"/>
          <w:numId w:val="2"/>
        </w:numPr>
        <w:jc w:val="both"/>
        <w:rPr>
          <w:rFonts w:ascii="Arial Narrow" w:hAnsi="Arial Narrow" w:cs="Arial"/>
        </w:rPr>
      </w:pPr>
      <w:r w:rsidRPr="00112AF5">
        <w:rPr>
          <w:rFonts w:ascii="Arial Narrow" w:hAnsi="Arial Narrow" w:cs="Arial"/>
        </w:rPr>
        <w:t>Poderá requerer isenção do pagamento da taxa de inscrição o candidato</w:t>
      </w:r>
      <w:r w:rsidR="000410E1" w:rsidRPr="00112AF5">
        <w:rPr>
          <w:rFonts w:ascii="Arial Narrow" w:hAnsi="Arial Narrow" w:cs="Arial"/>
        </w:rPr>
        <w:t xml:space="preserve"> que se enquadra</w:t>
      </w:r>
      <w:r w:rsidR="00F47AF6" w:rsidRPr="00112AF5">
        <w:rPr>
          <w:rFonts w:ascii="Arial Narrow" w:hAnsi="Arial Narrow" w:cs="Arial"/>
        </w:rPr>
        <w:t>r</w:t>
      </w:r>
      <w:r w:rsidR="000410E1" w:rsidRPr="00112AF5">
        <w:rPr>
          <w:rFonts w:ascii="Arial Narrow" w:hAnsi="Arial Narrow" w:cs="Arial"/>
        </w:rPr>
        <w:t xml:space="preserve"> em uma das seguintes situações</w:t>
      </w:r>
      <w:r w:rsidRPr="00112AF5">
        <w:rPr>
          <w:rFonts w:ascii="Arial Narrow" w:hAnsi="Arial Narrow" w:cs="Arial"/>
        </w:rPr>
        <w:t>:</w:t>
      </w:r>
    </w:p>
    <w:p w:rsidR="003B1F6E" w:rsidRPr="00112AF5" w:rsidRDefault="003B1F6E" w:rsidP="008C2567">
      <w:pPr>
        <w:pStyle w:val="PargrafodaLista"/>
        <w:numPr>
          <w:ilvl w:val="2"/>
          <w:numId w:val="10"/>
        </w:numPr>
        <w:tabs>
          <w:tab w:val="left" w:pos="1276"/>
        </w:tabs>
        <w:ind w:hanging="436"/>
        <w:jc w:val="both"/>
        <w:rPr>
          <w:rFonts w:ascii="Arial Narrow" w:hAnsi="Arial Narrow" w:cs="Arial"/>
        </w:rPr>
      </w:pPr>
      <w:r w:rsidRPr="00112AF5">
        <w:rPr>
          <w:rFonts w:ascii="Arial Narrow" w:hAnsi="Arial Narrow" w:cs="Arial"/>
        </w:rPr>
        <w:t>comprovadamente desempregado, de acordo com a Lei Estadual nº 13.392, de 7 de dezembro de 1999.</w:t>
      </w:r>
    </w:p>
    <w:p w:rsidR="00663117" w:rsidRPr="00C8147F" w:rsidRDefault="00B95891" w:rsidP="008C2567">
      <w:pPr>
        <w:pStyle w:val="PargrafodaLista"/>
        <w:numPr>
          <w:ilvl w:val="2"/>
          <w:numId w:val="10"/>
        </w:numPr>
        <w:tabs>
          <w:tab w:val="left" w:pos="1276"/>
        </w:tabs>
        <w:ind w:hanging="436"/>
        <w:jc w:val="both"/>
        <w:rPr>
          <w:rFonts w:ascii="Arial Narrow" w:hAnsi="Arial Narrow" w:cs="Arial"/>
        </w:rPr>
      </w:pPr>
      <w:r w:rsidRPr="00C8147F">
        <w:rPr>
          <w:rFonts w:ascii="Arial Narrow" w:hAnsi="Arial Narrow" w:cs="Arial"/>
        </w:rPr>
        <w:t>que, em razão de limitações de ordem financeira, não pode pagá-la, sob pena de comprometimento do sustento da própria família</w:t>
      </w:r>
      <w:r w:rsidR="00663117" w:rsidRPr="00C8147F">
        <w:rPr>
          <w:rFonts w:ascii="Arial Narrow" w:hAnsi="Arial Narrow" w:cs="Arial"/>
        </w:rPr>
        <w:t>.</w:t>
      </w:r>
    </w:p>
    <w:p w:rsidR="003B1F6E" w:rsidRPr="00C8147F" w:rsidRDefault="003B1F6E" w:rsidP="00663117">
      <w:pPr>
        <w:tabs>
          <w:tab w:val="left" w:pos="1276"/>
        </w:tabs>
        <w:ind w:left="567"/>
        <w:jc w:val="both"/>
        <w:rPr>
          <w:rFonts w:ascii="Arial Narrow" w:hAnsi="Arial Narrow" w:cs="Arial"/>
        </w:rPr>
      </w:pPr>
    </w:p>
    <w:p w:rsidR="003B1F6E" w:rsidRPr="00112AF5" w:rsidRDefault="00D560A7" w:rsidP="00174B2A">
      <w:pPr>
        <w:pStyle w:val="PargrafodaLista"/>
        <w:numPr>
          <w:ilvl w:val="1"/>
          <w:numId w:val="2"/>
        </w:numPr>
        <w:jc w:val="both"/>
        <w:rPr>
          <w:rFonts w:ascii="Arial Narrow" w:hAnsi="Arial Narrow" w:cs="Arial"/>
        </w:rPr>
      </w:pPr>
      <w:r w:rsidRPr="00C8147F">
        <w:rPr>
          <w:rFonts w:ascii="Arial Narrow" w:hAnsi="Arial Narrow" w:cs="Arial"/>
        </w:rPr>
        <w:t>A isenção da Taxa de Inscrição deve ser requerida exclusivamente a partir das</w:t>
      </w:r>
      <w:r w:rsidRPr="00C33124">
        <w:rPr>
          <w:rFonts w:ascii="Arial Narrow" w:hAnsi="Arial Narrow" w:cs="Arial"/>
          <w:b/>
          <w:highlight w:val="yellow"/>
        </w:rPr>
        <w:t xml:space="preserve">10h do dia </w:t>
      </w:r>
      <w:r w:rsidR="004C7611">
        <w:rPr>
          <w:rFonts w:ascii="Arial Narrow" w:hAnsi="Arial Narrow" w:cs="Arial"/>
          <w:b/>
          <w:highlight w:val="yellow"/>
        </w:rPr>
        <w:t>05/02</w:t>
      </w:r>
      <w:r w:rsidRPr="00C33124">
        <w:rPr>
          <w:rFonts w:ascii="Arial Narrow" w:hAnsi="Arial Narrow" w:cs="Arial"/>
          <w:b/>
          <w:highlight w:val="yellow"/>
        </w:rPr>
        <w:t>/</w:t>
      </w:r>
      <w:r w:rsidR="003B6D61">
        <w:rPr>
          <w:rFonts w:ascii="Arial Narrow" w:hAnsi="Arial Narrow" w:cs="Arial"/>
          <w:b/>
          <w:highlight w:val="yellow"/>
        </w:rPr>
        <w:t>2020</w:t>
      </w:r>
      <w:r>
        <w:rPr>
          <w:rFonts w:ascii="Arial Narrow" w:hAnsi="Arial Narrow" w:cs="Arial"/>
        </w:rPr>
        <w:t xml:space="preserve"> até às </w:t>
      </w:r>
      <w:r w:rsidR="009C72E3">
        <w:rPr>
          <w:rFonts w:ascii="Arial Narrow" w:hAnsi="Arial Narrow" w:cs="Arial"/>
          <w:b/>
          <w:highlight w:val="yellow"/>
        </w:rPr>
        <w:t>16h</w:t>
      </w:r>
      <w:r w:rsidRPr="00C33124">
        <w:rPr>
          <w:rFonts w:ascii="Arial Narrow" w:hAnsi="Arial Narrow" w:cs="Arial"/>
          <w:b/>
          <w:highlight w:val="yellow"/>
        </w:rPr>
        <w:t xml:space="preserve"> do dia </w:t>
      </w:r>
      <w:r w:rsidR="004C7611">
        <w:rPr>
          <w:rFonts w:ascii="Arial Narrow" w:hAnsi="Arial Narrow" w:cs="Arial"/>
          <w:b/>
          <w:highlight w:val="yellow"/>
        </w:rPr>
        <w:t>07/02</w:t>
      </w:r>
      <w:r w:rsidRPr="00C33124">
        <w:rPr>
          <w:rFonts w:ascii="Arial Narrow" w:hAnsi="Arial Narrow" w:cs="Arial"/>
          <w:b/>
          <w:highlight w:val="yellow"/>
        </w:rPr>
        <w:t>/</w:t>
      </w:r>
      <w:r w:rsidR="00F07DD2">
        <w:rPr>
          <w:rFonts w:ascii="Arial Narrow" w:hAnsi="Arial Narrow" w:cs="Arial"/>
          <w:b/>
          <w:highlight w:val="yellow"/>
        </w:rPr>
        <w:t>20</w:t>
      </w:r>
      <w:r w:rsidR="003B6D61" w:rsidRPr="003B6D61">
        <w:rPr>
          <w:rFonts w:ascii="Arial Narrow" w:hAnsi="Arial Narrow" w:cs="Arial"/>
          <w:b/>
          <w:highlight w:val="yellow"/>
        </w:rPr>
        <w:t>20</w:t>
      </w:r>
      <w:r w:rsidR="003B1F6E" w:rsidRPr="00112AF5">
        <w:rPr>
          <w:rFonts w:ascii="Arial Narrow" w:hAnsi="Arial Narrow" w:cs="Arial"/>
        </w:rPr>
        <w:t xml:space="preserve">, observados os seguintes procedimentos: </w:t>
      </w:r>
    </w:p>
    <w:p w:rsidR="003B1F6E" w:rsidRPr="00FB5A19" w:rsidRDefault="003B1F6E" w:rsidP="008C2567">
      <w:pPr>
        <w:numPr>
          <w:ilvl w:val="0"/>
          <w:numId w:val="8"/>
        </w:numPr>
        <w:jc w:val="both"/>
        <w:rPr>
          <w:rFonts w:ascii="Arial Narrow" w:hAnsi="Arial Narrow" w:cs="Arial"/>
        </w:rPr>
      </w:pPr>
      <w:r w:rsidRPr="00112AF5">
        <w:rPr>
          <w:rFonts w:ascii="Arial Narrow" w:hAnsi="Arial Narrow" w:cs="Arial"/>
        </w:rPr>
        <w:lastRenderedPageBreak/>
        <w:t xml:space="preserve">Acessar o endereço eletrônico </w:t>
      </w:r>
      <w:hyperlink r:id="rId14" w:history="1">
        <w:r w:rsidR="00213D63" w:rsidRPr="00E7542E">
          <w:rPr>
            <w:rStyle w:val="Hyperlink"/>
            <w:rFonts w:ascii="Arial Narrow" w:hAnsi="Arial Narrow"/>
          </w:rPr>
          <w:t>www.imamconcursos.org.br</w:t>
        </w:r>
      </w:hyperlink>
      <w:r w:rsidRPr="00E7542E">
        <w:rPr>
          <w:rFonts w:ascii="Arial Narrow" w:hAnsi="Arial Narrow"/>
        </w:rPr>
        <w:t>, li</w:t>
      </w:r>
      <w:r w:rsidRPr="00112AF5">
        <w:rPr>
          <w:rFonts w:ascii="Arial Narrow" w:hAnsi="Arial Narrow"/>
        </w:rPr>
        <w:t xml:space="preserve">nk correspondente ao </w:t>
      </w:r>
      <w:r w:rsidR="006C51F3" w:rsidRPr="00112AF5">
        <w:rPr>
          <w:rFonts w:ascii="Arial Narrow" w:hAnsi="Arial Narrow"/>
        </w:rPr>
        <w:t>Concurso Público</w:t>
      </w:r>
      <w:r w:rsidRPr="00112AF5">
        <w:rPr>
          <w:rFonts w:ascii="Arial Narrow" w:hAnsi="Arial Narrow"/>
        </w:rPr>
        <w:t xml:space="preserve"> da Prefeitura de </w:t>
      </w:r>
      <w:r w:rsidR="007E2AEC">
        <w:rPr>
          <w:rFonts w:ascii="Arial Narrow" w:hAnsi="Arial Narrow"/>
        </w:rPr>
        <w:t>Pouso Alegre</w:t>
      </w:r>
      <w:r w:rsidRPr="00FB5A19">
        <w:rPr>
          <w:rFonts w:ascii="Arial Narrow" w:hAnsi="Arial Narrow"/>
        </w:rPr>
        <w:t xml:space="preserve"> – Edital </w:t>
      </w:r>
      <w:r w:rsidR="00F4278C">
        <w:rPr>
          <w:rFonts w:ascii="Arial Narrow" w:hAnsi="Arial Narrow"/>
        </w:rPr>
        <w:t>002/2019</w:t>
      </w:r>
      <w:r w:rsidRPr="00FB5A19">
        <w:rPr>
          <w:rFonts w:ascii="Arial Narrow" w:hAnsi="Arial Narrow"/>
        </w:rPr>
        <w:t>;</w:t>
      </w:r>
    </w:p>
    <w:p w:rsidR="003B1F6E" w:rsidRPr="00112AF5" w:rsidRDefault="003B1F6E" w:rsidP="008C2567">
      <w:pPr>
        <w:numPr>
          <w:ilvl w:val="0"/>
          <w:numId w:val="8"/>
        </w:numPr>
        <w:jc w:val="both"/>
        <w:rPr>
          <w:rFonts w:ascii="Arial Narrow" w:hAnsi="Arial Narrow" w:cs="Arial"/>
        </w:rPr>
      </w:pPr>
      <w:r w:rsidRPr="00112AF5">
        <w:rPr>
          <w:rFonts w:ascii="Arial Narrow" w:hAnsi="Arial Narrow"/>
        </w:rPr>
        <w:t>Preencher, conferir, confirmar e transmitir os dadosdoRequerimento Eletrônico de Isenção;</w:t>
      </w:r>
    </w:p>
    <w:p w:rsidR="003B1F6E" w:rsidRPr="00112AF5" w:rsidRDefault="003B1F6E" w:rsidP="008C2567">
      <w:pPr>
        <w:numPr>
          <w:ilvl w:val="0"/>
          <w:numId w:val="8"/>
        </w:numPr>
        <w:jc w:val="both"/>
        <w:rPr>
          <w:rFonts w:ascii="Arial Narrow" w:hAnsi="Arial Narrow" w:cs="Arial"/>
        </w:rPr>
      </w:pPr>
      <w:r w:rsidRPr="00112AF5">
        <w:rPr>
          <w:rFonts w:ascii="Arial Narrow" w:hAnsi="Arial Narrow"/>
        </w:rPr>
        <w:t>Imprimir o Requerimento Eletrônico de Isenção e assiná-lo;</w:t>
      </w:r>
    </w:p>
    <w:p w:rsidR="003B1F6E" w:rsidRPr="00FB5A19" w:rsidRDefault="003B1F6E" w:rsidP="008C2567">
      <w:pPr>
        <w:numPr>
          <w:ilvl w:val="0"/>
          <w:numId w:val="8"/>
        </w:numPr>
        <w:jc w:val="both"/>
        <w:rPr>
          <w:rFonts w:ascii="Arial Narrow" w:hAnsi="Arial Narrow" w:cs="Arial"/>
        </w:rPr>
      </w:pPr>
      <w:r w:rsidRPr="00112AF5">
        <w:rPr>
          <w:rFonts w:ascii="Arial Narrow" w:hAnsi="Arial Narrow"/>
        </w:rPr>
        <w:t xml:space="preserve">Anexar </w:t>
      </w:r>
      <w:r w:rsidR="00F33421" w:rsidRPr="00112AF5">
        <w:rPr>
          <w:rFonts w:ascii="Arial Narrow" w:hAnsi="Arial Narrow"/>
        </w:rPr>
        <w:t>à</w:t>
      </w:r>
      <w:r w:rsidRPr="00112AF5">
        <w:rPr>
          <w:rFonts w:ascii="Arial Narrow" w:hAnsi="Arial Narrow"/>
        </w:rPr>
        <w:t xml:space="preserve"> documentação </w:t>
      </w:r>
      <w:r w:rsidRPr="00FB5A19">
        <w:rPr>
          <w:rFonts w:ascii="Arial Narrow" w:hAnsi="Arial Narrow"/>
        </w:rPr>
        <w:t xml:space="preserve">necessária, conforme previsto nos itens </w:t>
      </w:r>
      <w:r w:rsidR="00185150" w:rsidRPr="00FB5A19">
        <w:rPr>
          <w:rFonts w:ascii="Arial Narrow" w:hAnsi="Arial Narrow"/>
        </w:rPr>
        <w:t>5</w:t>
      </w:r>
      <w:r w:rsidR="002B3B55" w:rsidRPr="00FB5A19">
        <w:rPr>
          <w:rFonts w:ascii="Arial Narrow" w:hAnsi="Arial Narrow"/>
        </w:rPr>
        <w:t>.</w:t>
      </w:r>
      <w:r w:rsidR="00623379" w:rsidRPr="00FB5A19">
        <w:rPr>
          <w:rFonts w:ascii="Arial Narrow" w:hAnsi="Arial Narrow"/>
        </w:rPr>
        <w:t>6</w:t>
      </w:r>
      <w:r w:rsidR="002B3B55" w:rsidRPr="00FB5A19">
        <w:rPr>
          <w:rFonts w:ascii="Arial Narrow" w:hAnsi="Arial Narrow"/>
        </w:rPr>
        <w:t>. e</w:t>
      </w:r>
      <w:r w:rsidR="00185150" w:rsidRPr="00FB5A19">
        <w:rPr>
          <w:rFonts w:ascii="Arial Narrow" w:hAnsi="Arial Narrow"/>
        </w:rPr>
        <w:t>5</w:t>
      </w:r>
      <w:r w:rsidRPr="00FB5A19">
        <w:rPr>
          <w:rFonts w:ascii="Arial Narrow" w:hAnsi="Arial Narrow"/>
        </w:rPr>
        <w:t>.</w:t>
      </w:r>
      <w:r w:rsidR="00623379" w:rsidRPr="00FB5A19">
        <w:rPr>
          <w:rFonts w:ascii="Arial Narrow" w:hAnsi="Arial Narrow"/>
        </w:rPr>
        <w:t>7</w:t>
      </w:r>
      <w:r w:rsidRPr="00FB5A19">
        <w:rPr>
          <w:rFonts w:ascii="Arial Narrow" w:hAnsi="Arial Narrow"/>
        </w:rPr>
        <w:t>. deste Edital;</w:t>
      </w:r>
    </w:p>
    <w:p w:rsidR="003B1F6E" w:rsidRPr="00A67A75" w:rsidRDefault="003B1F6E" w:rsidP="008C2567">
      <w:pPr>
        <w:numPr>
          <w:ilvl w:val="0"/>
          <w:numId w:val="8"/>
        </w:numPr>
        <w:jc w:val="both"/>
        <w:rPr>
          <w:rFonts w:ascii="Arial Narrow" w:hAnsi="Arial Narrow" w:cs="Arial"/>
        </w:rPr>
      </w:pPr>
      <w:r w:rsidRPr="00FB5A19">
        <w:rPr>
          <w:rFonts w:ascii="Arial Narrow" w:hAnsi="Arial Narrow" w:cs="Arial"/>
        </w:rPr>
        <w:t xml:space="preserve">Entregar, na forma prevista do item </w:t>
      </w:r>
      <w:r w:rsidR="00185150" w:rsidRPr="00FB5A19">
        <w:rPr>
          <w:rFonts w:ascii="Arial Narrow" w:hAnsi="Arial Narrow" w:cs="Arial"/>
        </w:rPr>
        <w:t>5</w:t>
      </w:r>
      <w:r w:rsidR="002B3B55" w:rsidRPr="00FB5A19">
        <w:rPr>
          <w:rFonts w:ascii="Arial Narrow" w:hAnsi="Arial Narrow" w:cs="Arial"/>
        </w:rPr>
        <w:t>.</w:t>
      </w:r>
      <w:r w:rsidR="00623379" w:rsidRPr="00FB5A19">
        <w:rPr>
          <w:rFonts w:ascii="Arial Narrow" w:hAnsi="Arial Narrow" w:cs="Arial"/>
        </w:rPr>
        <w:t>8</w:t>
      </w:r>
      <w:r w:rsidRPr="00FB5A19">
        <w:rPr>
          <w:rFonts w:ascii="Arial Narrow" w:hAnsi="Arial Narrow" w:cs="Arial"/>
        </w:rPr>
        <w:t>. deste</w:t>
      </w:r>
      <w:r w:rsidRPr="00112AF5">
        <w:rPr>
          <w:rFonts w:ascii="Arial Narrow" w:hAnsi="Arial Narrow" w:cs="Arial"/>
        </w:rPr>
        <w:t xml:space="preserve"> Edital, o Requerimento Eletrônico de Isenção assinado e acompanhado dos documentos comprobatórios</w:t>
      </w:r>
      <w:r w:rsidRPr="00A67A75">
        <w:rPr>
          <w:rFonts w:ascii="Arial Narrow" w:hAnsi="Arial Narrow" w:cs="Arial"/>
        </w:rPr>
        <w:t>, sob pena do indeferimento da solicitação de isenção do pagamento da taxa de inscrição.</w:t>
      </w:r>
    </w:p>
    <w:p w:rsidR="003B1F6E" w:rsidRPr="00A67A75" w:rsidRDefault="003B1F6E" w:rsidP="003B1F6E">
      <w:pPr>
        <w:jc w:val="both"/>
        <w:rPr>
          <w:rFonts w:ascii="Arial Narrow" w:hAnsi="Arial Narrow" w:cs="Arial"/>
        </w:rPr>
      </w:pPr>
    </w:p>
    <w:p w:rsidR="003B1F6E" w:rsidRPr="00E64104" w:rsidRDefault="003B1F6E" w:rsidP="008067CF">
      <w:pPr>
        <w:pStyle w:val="PargrafodaLista"/>
        <w:numPr>
          <w:ilvl w:val="1"/>
          <w:numId w:val="2"/>
        </w:numPr>
        <w:spacing w:after="80"/>
        <w:ind w:left="357" w:hanging="357"/>
        <w:jc w:val="both"/>
        <w:rPr>
          <w:rFonts w:ascii="Arial Narrow" w:hAnsi="Arial Narrow" w:cs="Arial"/>
        </w:rPr>
      </w:pPr>
      <w:r w:rsidRPr="00A67A75">
        <w:rPr>
          <w:rFonts w:ascii="Arial Narrow" w:hAnsi="Arial Narrow" w:cs="Arial"/>
        </w:rPr>
        <w:t xml:space="preserve">Para o candidato que não dispuser de acesso à internet, a Prefeitura de </w:t>
      </w:r>
      <w:r w:rsidR="007E2AEC" w:rsidRPr="00A67A75">
        <w:rPr>
          <w:rFonts w:ascii="Arial Narrow" w:hAnsi="Arial Narrow" w:cs="Arial"/>
        </w:rPr>
        <w:t>Pouso Alegre</w:t>
      </w:r>
      <w:r w:rsidRPr="00A67A75">
        <w:rPr>
          <w:rFonts w:ascii="Arial Narrow" w:hAnsi="Arial Narrow" w:cs="Arial"/>
        </w:rPr>
        <w:t>, disponibilizará durante o período de inscrição, computador e impressora para o candidato realizar seu pedido de isenção,</w:t>
      </w:r>
      <w:r w:rsidR="00C42F5F" w:rsidRPr="00A67A75">
        <w:rPr>
          <w:rFonts w:ascii="Arial Narrow" w:hAnsi="Arial Narrow" w:cs="Arial"/>
        </w:rPr>
        <w:t xml:space="preserve"> No Posto de Informações,</w:t>
      </w:r>
      <w:r w:rsidR="00B31A53" w:rsidRPr="00A67A75">
        <w:rPr>
          <w:rFonts w:ascii="Arial Narrow" w:hAnsi="Arial Narrow" w:cs="Arial"/>
        </w:rPr>
        <w:t xml:space="preserve">na </w:t>
      </w:r>
      <w:r w:rsidR="00490353" w:rsidRPr="00A67A75">
        <w:rPr>
          <w:rFonts w:ascii="Arial Narrow" w:hAnsi="Arial Narrow" w:cs="Arial"/>
        </w:rPr>
        <w:t>Secretaria de Gestão de Pessoas</w:t>
      </w:r>
      <w:r w:rsidR="00B31A53" w:rsidRPr="00A67A75">
        <w:rPr>
          <w:rFonts w:ascii="Arial Narrow" w:hAnsi="Arial Narrow" w:cs="Arial"/>
        </w:rPr>
        <w:t>,</w:t>
      </w:r>
      <w:r w:rsidR="00490353" w:rsidRPr="00A67A75">
        <w:rPr>
          <w:rStyle w:val="nfase"/>
          <w:rFonts w:ascii="Arial Narrow" w:hAnsi="Arial Narrow"/>
          <w:bCs/>
          <w:i w:val="0"/>
        </w:rPr>
        <w:t>localizada na Rua Carijós, nº 45 - Centro, Pouso Alegre-MG</w:t>
      </w:r>
      <w:r w:rsidRPr="00A67A75">
        <w:rPr>
          <w:rFonts w:ascii="Arial Narrow" w:hAnsi="Arial Narrow"/>
        </w:rPr>
        <w:t xml:space="preserve">, no horário de </w:t>
      </w:r>
      <w:r w:rsidR="00404DD7" w:rsidRPr="00A67A75">
        <w:rPr>
          <w:rFonts w:ascii="Arial Narrow" w:hAnsi="Arial Narrow"/>
        </w:rPr>
        <w:t>9h às 12h e das 14</w:t>
      </w:r>
      <w:r w:rsidRPr="00A67A75">
        <w:rPr>
          <w:rFonts w:ascii="Arial Narrow" w:hAnsi="Arial Narrow"/>
        </w:rPr>
        <w:t xml:space="preserve">h às </w:t>
      </w:r>
      <w:r w:rsidR="009C72E3" w:rsidRPr="00A67A75">
        <w:rPr>
          <w:rFonts w:ascii="Arial Narrow" w:hAnsi="Arial Narrow"/>
        </w:rPr>
        <w:t>16h</w:t>
      </w:r>
      <w:r w:rsidR="00E64104" w:rsidRPr="00A67A75">
        <w:rPr>
          <w:rFonts w:ascii="Arial Narrow" w:hAnsi="Arial Narrow"/>
        </w:rPr>
        <w:t xml:space="preserve">, </w:t>
      </w:r>
      <w:r w:rsidR="00B61A59" w:rsidRPr="00A67A75">
        <w:rPr>
          <w:rFonts w:ascii="Arial Narrow" w:hAnsi="Arial Narrow"/>
        </w:rPr>
        <w:t>exceto aos sábados, domingos, feriad</w:t>
      </w:r>
      <w:r w:rsidR="00B61A59" w:rsidRPr="00C8147F">
        <w:rPr>
          <w:rFonts w:ascii="Arial Narrow" w:hAnsi="Arial Narrow"/>
        </w:rPr>
        <w:t>os e ponto facultativo</w:t>
      </w:r>
      <w:r w:rsidRPr="00C8147F">
        <w:rPr>
          <w:rFonts w:ascii="Arial Narrow" w:hAnsi="Arial Narrow" w:cs="Arial"/>
        </w:rPr>
        <w:t>.</w:t>
      </w:r>
    </w:p>
    <w:p w:rsidR="00663117" w:rsidRDefault="00663117" w:rsidP="008067CF">
      <w:pPr>
        <w:pStyle w:val="PargrafodaLista"/>
        <w:numPr>
          <w:ilvl w:val="1"/>
          <w:numId w:val="2"/>
        </w:numPr>
        <w:spacing w:after="80"/>
        <w:ind w:left="357" w:hanging="357"/>
        <w:jc w:val="both"/>
        <w:rPr>
          <w:rFonts w:ascii="Arial Narrow" w:hAnsi="Arial Narrow" w:cs="Arial"/>
        </w:rPr>
      </w:pPr>
      <w:r w:rsidRPr="00112AF5">
        <w:rPr>
          <w:rFonts w:ascii="Arial Narrow" w:hAnsi="Arial Narrow" w:cs="Arial"/>
        </w:rPr>
        <w:t xml:space="preserve">As informações prestadas no Requerimento Eletrônico de Isenção são de inteira responsabilidade do candidato, que poderá ser excluído deste </w:t>
      </w:r>
      <w:r w:rsidR="006C51F3" w:rsidRPr="00112AF5">
        <w:rPr>
          <w:rFonts w:ascii="Arial Narrow" w:hAnsi="Arial Narrow" w:cs="Arial"/>
        </w:rPr>
        <w:t>Concurso Público</w:t>
      </w:r>
      <w:r w:rsidRPr="00112AF5">
        <w:rPr>
          <w:rFonts w:ascii="Arial Narrow" w:hAnsi="Arial Narrow" w:cs="Arial"/>
        </w:rPr>
        <w:t xml:space="preserve"> caso seja constatado o fornecimento de dados falsos.</w:t>
      </w:r>
    </w:p>
    <w:p w:rsidR="001000A0" w:rsidRPr="003E7387" w:rsidRDefault="001000A0" w:rsidP="008067CF">
      <w:pPr>
        <w:pStyle w:val="PargrafodaLista"/>
        <w:numPr>
          <w:ilvl w:val="1"/>
          <w:numId w:val="2"/>
        </w:numPr>
        <w:spacing w:after="80"/>
        <w:ind w:left="357" w:hanging="357"/>
        <w:jc w:val="both"/>
        <w:rPr>
          <w:rFonts w:ascii="Arial Narrow" w:hAnsi="Arial Narrow" w:cs="Arial"/>
        </w:rPr>
      </w:pPr>
      <w:r w:rsidRPr="00112AF5">
        <w:rPr>
          <w:rFonts w:ascii="Arial Narrow" w:hAnsi="Arial Narrow" w:cs="Arial"/>
        </w:rPr>
        <w:t xml:space="preserve">Para requerer a </w:t>
      </w:r>
      <w:r w:rsidRPr="003E7387">
        <w:rPr>
          <w:rFonts w:ascii="Arial Narrow" w:hAnsi="Arial Narrow" w:cs="Arial"/>
        </w:rPr>
        <w:t>isenção da taxa de inscrição, conforme item 5.1.1, o candidato desempregado deverá comprovar todas as seguintes situações, cumulativamente:</w:t>
      </w:r>
    </w:p>
    <w:p w:rsidR="003B1F6E" w:rsidRPr="00112AF5" w:rsidRDefault="003B1F6E" w:rsidP="008C2567">
      <w:pPr>
        <w:pStyle w:val="PargrafodaLista"/>
        <w:numPr>
          <w:ilvl w:val="2"/>
          <w:numId w:val="20"/>
        </w:numPr>
        <w:tabs>
          <w:tab w:val="left" w:pos="993"/>
        </w:tabs>
        <w:ind w:hanging="294"/>
        <w:jc w:val="both"/>
        <w:rPr>
          <w:rFonts w:ascii="Arial Narrow" w:hAnsi="Arial Narrow" w:cs="Arial"/>
        </w:rPr>
      </w:pPr>
      <w:r w:rsidRPr="003E7387">
        <w:rPr>
          <w:rFonts w:ascii="Arial Narrow" w:hAnsi="Arial Narrow" w:cs="Arial"/>
        </w:rPr>
        <w:t>Não ter vínculo</w:t>
      </w:r>
      <w:r w:rsidRPr="00112AF5">
        <w:rPr>
          <w:rFonts w:ascii="Arial Narrow" w:hAnsi="Arial Narrow" w:cs="Arial"/>
        </w:rPr>
        <w:t xml:space="preserve"> empregatício vigente registrado em Carteira de Trabalho e Previdência Social - CTPS, e;</w:t>
      </w:r>
    </w:p>
    <w:p w:rsidR="008537F0" w:rsidRPr="00112AF5" w:rsidRDefault="008537F0" w:rsidP="008C2567">
      <w:pPr>
        <w:pStyle w:val="PargrafodaLista"/>
        <w:numPr>
          <w:ilvl w:val="2"/>
          <w:numId w:val="20"/>
        </w:numPr>
        <w:tabs>
          <w:tab w:val="left" w:pos="993"/>
        </w:tabs>
        <w:ind w:hanging="294"/>
        <w:jc w:val="both"/>
        <w:rPr>
          <w:rFonts w:ascii="Arial Narrow" w:hAnsi="Arial Narrow" w:cs="Arial"/>
        </w:rPr>
      </w:pPr>
      <w:r w:rsidRPr="00112AF5">
        <w:rPr>
          <w:rFonts w:ascii="Arial Narrow" w:hAnsi="Arial Narrow" w:cs="Arial"/>
        </w:rPr>
        <w:t>Não ter vínculo estatutário vigente com o Poder Público municipal, estadual ou federal, e;</w:t>
      </w:r>
    </w:p>
    <w:p w:rsidR="008537F0" w:rsidRPr="00112AF5" w:rsidRDefault="008537F0" w:rsidP="008C2567">
      <w:pPr>
        <w:pStyle w:val="PargrafodaLista"/>
        <w:numPr>
          <w:ilvl w:val="2"/>
          <w:numId w:val="20"/>
        </w:numPr>
        <w:tabs>
          <w:tab w:val="left" w:pos="993"/>
        </w:tabs>
        <w:ind w:hanging="294"/>
        <w:jc w:val="both"/>
        <w:rPr>
          <w:rFonts w:ascii="Arial Narrow" w:hAnsi="Arial Narrow" w:cs="Arial"/>
        </w:rPr>
      </w:pPr>
      <w:r w:rsidRPr="00112AF5">
        <w:rPr>
          <w:rFonts w:ascii="Arial Narrow" w:hAnsi="Arial Narrow" w:cs="Arial"/>
        </w:rPr>
        <w:t>Não ter contrato de prestação de serviços vigente com o Poder Público municipal, estadual ou federal, e;</w:t>
      </w:r>
    </w:p>
    <w:p w:rsidR="008537F0" w:rsidRPr="00112AF5" w:rsidRDefault="008537F0" w:rsidP="008C2567">
      <w:pPr>
        <w:pStyle w:val="PargrafodaLista"/>
        <w:numPr>
          <w:ilvl w:val="2"/>
          <w:numId w:val="20"/>
        </w:numPr>
        <w:tabs>
          <w:tab w:val="left" w:pos="993"/>
        </w:tabs>
        <w:ind w:hanging="294"/>
        <w:jc w:val="both"/>
        <w:rPr>
          <w:rFonts w:ascii="Arial Narrow" w:hAnsi="Arial Narrow" w:cs="Arial"/>
        </w:rPr>
      </w:pPr>
      <w:r w:rsidRPr="00112AF5">
        <w:rPr>
          <w:rFonts w:ascii="Arial Narrow" w:hAnsi="Arial Narrow" w:cs="Arial"/>
        </w:rPr>
        <w:t>Não exercer atividade legalmente reconhecida como autônoma.</w:t>
      </w:r>
    </w:p>
    <w:p w:rsidR="003B1F6E" w:rsidRPr="00112AF5" w:rsidRDefault="003B1F6E" w:rsidP="003B1F6E">
      <w:pPr>
        <w:ind w:left="360"/>
        <w:jc w:val="both"/>
        <w:rPr>
          <w:rFonts w:ascii="Arial Narrow" w:hAnsi="Arial Narrow"/>
        </w:rPr>
      </w:pPr>
    </w:p>
    <w:p w:rsidR="00BC2868" w:rsidRPr="00112AF5" w:rsidRDefault="003B1F6E" w:rsidP="00051804">
      <w:pPr>
        <w:pStyle w:val="PargrafodaLista"/>
        <w:numPr>
          <w:ilvl w:val="1"/>
          <w:numId w:val="2"/>
        </w:numPr>
        <w:jc w:val="both"/>
        <w:rPr>
          <w:rFonts w:ascii="Arial Narrow" w:hAnsi="Arial Narrow" w:cs="Arial"/>
        </w:rPr>
      </w:pPr>
      <w:r w:rsidRPr="00112AF5">
        <w:rPr>
          <w:rFonts w:ascii="Arial Narrow" w:hAnsi="Arial Narrow" w:cs="Arial"/>
        </w:rPr>
        <w:t>Para comprovar a situação prevista no</w:t>
      </w:r>
      <w:r w:rsidR="00BC2868" w:rsidRPr="00112AF5">
        <w:rPr>
          <w:rFonts w:ascii="Arial Narrow" w:hAnsi="Arial Narrow" w:cs="Arial"/>
        </w:rPr>
        <w:t>s subitens 5.6.1., 5.6.2, 5.6.3. e 5.6.4. o candidato deverá apresentar declaração de próprio punho, datada e assinada na qual informará que:</w:t>
      </w:r>
      <w:r w:rsidR="00051804" w:rsidRPr="00112AF5">
        <w:rPr>
          <w:rFonts w:ascii="Arial Narrow" w:hAnsi="Arial Narrow" w:cs="Arial"/>
        </w:rPr>
        <w:t xml:space="preserve"> 1) </w:t>
      </w:r>
      <w:r w:rsidR="00623379" w:rsidRPr="00112AF5">
        <w:rPr>
          <w:rFonts w:ascii="Arial Narrow" w:hAnsi="Arial Narrow" w:cs="Arial"/>
        </w:rPr>
        <w:t xml:space="preserve">não possui </w:t>
      </w:r>
      <w:r w:rsidR="00BC2868" w:rsidRPr="00112AF5">
        <w:rPr>
          <w:rFonts w:ascii="Arial Narrow" w:hAnsi="Arial Narrow" w:cs="Arial"/>
        </w:rPr>
        <w:t>Vínculo em Carteira de Traba</w:t>
      </w:r>
      <w:r w:rsidR="00051804" w:rsidRPr="00112AF5">
        <w:rPr>
          <w:rFonts w:ascii="Arial Narrow" w:hAnsi="Arial Narrow" w:cs="Arial"/>
        </w:rPr>
        <w:t xml:space="preserve">lho e Previdência Social (CTPS), 2) </w:t>
      </w:r>
      <w:r w:rsidR="00623379" w:rsidRPr="00112AF5">
        <w:rPr>
          <w:rFonts w:ascii="Arial Narrow" w:hAnsi="Arial Narrow" w:cs="Arial"/>
        </w:rPr>
        <w:t xml:space="preserve">não possui </w:t>
      </w:r>
      <w:r w:rsidR="00BC2868" w:rsidRPr="00112AF5">
        <w:rPr>
          <w:rFonts w:ascii="Arial Narrow" w:hAnsi="Arial Narrow" w:cs="Arial"/>
        </w:rPr>
        <w:t>Vínculo Estatutário com o Poder Público nos âmbitos municipal, estadual ou federal</w:t>
      </w:r>
      <w:r w:rsidR="00051804" w:rsidRPr="00112AF5">
        <w:rPr>
          <w:rFonts w:ascii="Arial Narrow" w:hAnsi="Arial Narrow" w:cs="Arial"/>
        </w:rPr>
        <w:t xml:space="preserve">, 3) </w:t>
      </w:r>
      <w:r w:rsidR="00623379" w:rsidRPr="00112AF5">
        <w:rPr>
          <w:rFonts w:ascii="Arial Narrow" w:hAnsi="Arial Narrow" w:cs="Arial"/>
        </w:rPr>
        <w:t xml:space="preserve">não possui </w:t>
      </w:r>
      <w:r w:rsidR="00BC2868" w:rsidRPr="00112AF5">
        <w:rPr>
          <w:rFonts w:ascii="Arial Narrow" w:hAnsi="Arial Narrow" w:cs="Arial"/>
        </w:rPr>
        <w:t>Contrato de Prestação de Serviços vigente com o Poder Público nos âmbitos municipal, estadual ou federal</w:t>
      </w:r>
      <w:r w:rsidR="00051804" w:rsidRPr="00112AF5">
        <w:rPr>
          <w:rFonts w:ascii="Arial Narrow" w:hAnsi="Arial Narrow" w:cs="Arial"/>
        </w:rPr>
        <w:t xml:space="preserve"> e 4) </w:t>
      </w:r>
      <w:r w:rsidR="00BC2868" w:rsidRPr="00112AF5">
        <w:rPr>
          <w:rFonts w:ascii="Arial Narrow" w:hAnsi="Arial Narrow" w:cs="Arial"/>
        </w:rPr>
        <w:t>não aufer</w:t>
      </w:r>
      <w:r w:rsidR="00623379" w:rsidRPr="00112AF5">
        <w:rPr>
          <w:rFonts w:ascii="Arial Narrow" w:hAnsi="Arial Narrow" w:cs="Arial"/>
        </w:rPr>
        <w:t>e</w:t>
      </w:r>
      <w:r w:rsidR="00BC2868" w:rsidRPr="00112AF5">
        <w:rPr>
          <w:rFonts w:ascii="Arial Narrow" w:hAnsi="Arial Narrow" w:cs="Arial"/>
        </w:rPr>
        <w:t xml:space="preserve"> qualquer tipo de renda proveniente de atividade legalmente reconhecida como autônoma</w:t>
      </w:r>
      <w:r w:rsidR="00051804" w:rsidRPr="00112AF5">
        <w:rPr>
          <w:rFonts w:ascii="Arial Narrow" w:hAnsi="Arial Narrow" w:cs="Arial"/>
        </w:rPr>
        <w:t>.</w:t>
      </w:r>
    </w:p>
    <w:p w:rsidR="00BC2868" w:rsidRPr="00112AF5" w:rsidRDefault="00BC2868" w:rsidP="00BC2868">
      <w:pPr>
        <w:jc w:val="both"/>
        <w:rPr>
          <w:rFonts w:ascii="Arial Narrow" w:hAnsi="Arial Narrow" w:cs="Arial"/>
        </w:rPr>
      </w:pPr>
    </w:p>
    <w:p w:rsidR="003B1F6E" w:rsidRPr="00112AF5" w:rsidRDefault="00EF6359" w:rsidP="00174B2A">
      <w:pPr>
        <w:pStyle w:val="PargrafodaLista"/>
        <w:numPr>
          <w:ilvl w:val="1"/>
          <w:numId w:val="2"/>
        </w:numPr>
        <w:tabs>
          <w:tab w:val="left" w:pos="567"/>
        </w:tabs>
        <w:ind w:left="567" w:hanging="567"/>
        <w:jc w:val="both"/>
        <w:rPr>
          <w:rFonts w:ascii="Arial Narrow" w:hAnsi="Arial Narrow" w:cs="Arial"/>
        </w:rPr>
      </w:pPr>
      <w:r w:rsidRPr="00112AF5">
        <w:rPr>
          <w:rFonts w:ascii="Arial Narrow" w:hAnsi="Arial Narrow" w:cs="Arial"/>
        </w:rPr>
        <w:t>Para comprovar a situação prevista no item 5.1.2., o candidato deverá:</w:t>
      </w:r>
    </w:p>
    <w:p w:rsidR="00EF6359" w:rsidRPr="00112AF5" w:rsidRDefault="00EF6359" w:rsidP="00EF6359">
      <w:pPr>
        <w:pStyle w:val="PargrafodaLista"/>
        <w:numPr>
          <w:ilvl w:val="2"/>
          <w:numId w:val="2"/>
        </w:numPr>
        <w:tabs>
          <w:tab w:val="left" w:pos="567"/>
          <w:tab w:val="left" w:pos="851"/>
        </w:tabs>
        <w:ind w:left="851" w:hanging="284"/>
        <w:jc w:val="both"/>
        <w:rPr>
          <w:rFonts w:ascii="Arial Narrow" w:hAnsi="Arial Narrow" w:cs="Arial"/>
        </w:rPr>
      </w:pPr>
      <w:r w:rsidRPr="00112AF5">
        <w:rPr>
          <w:rFonts w:ascii="Arial Narrow" w:hAnsi="Arial Narrow" w:cs="Arial"/>
        </w:rPr>
        <w:t xml:space="preserve">estar inscrito no Cadastro Único para Programas Sociais do Governo Federal (CadÚnico), de que trata o Decreto nº 6.135, de 26 de junho de 2007, e </w:t>
      </w:r>
      <w:r w:rsidRPr="00112AF5">
        <w:rPr>
          <w:rFonts w:ascii="Arial Narrow" w:hAnsi="Arial Narrow"/>
        </w:rPr>
        <w:t xml:space="preserve">preencher no Requerimento Eletrônico de Isenção seu Número de Identificação Social (NIS) </w:t>
      </w:r>
      <w:r w:rsidRPr="00112AF5">
        <w:rPr>
          <w:rFonts w:ascii="Arial Narrow" w:hAnsi="Arial Narrow"/>
          <w:b/>
          <w:u w:val="single"/>
        </w:rPr>
        <w:t>válido</w:t>
      </w:r>
      <w:r w:rsidRPr="00112AF5">
        <w:rPr>
          <w:rFonts w:ascii="Arial Narrow" w:hAnsi="Arial Narrow"/>
        </w:rPr>
        <w:t>, atribuído pelo CadÚnico</w:t>
      </w:r>
      <w:r w:rsidR="004B2F83" w:rsidRPr="00112AF5">
        <w:rPr>
          <w:rFonts w:ascii="Arial Narrow" w:hAnsi="Arial Narrow"/>
        </w:rPr>
        <w:t>ou</w:t>
      </w:r>
    </w:p>
    <w:p w:rsidR="00236D26" w:rsidRPr="00112AF5" w:rsidRDefault="002B3B55" w:rsidP="00EF6359">
      <w:pPr>
        <w:pStyle w:val="PargrafodaLista"/>
        <w:numPr>
          <w:ilvl w:val="2"/>
          <w:numId w:val="2"/>
        </w:numPr>
        <w:tabs>
          <w:tab w:val="left" w:pos="567"/>
          <w:tab w:val="left" w:pos="851"/>
        </w:tabs>
        <w:ind w:left="851" w:hanging="284"/>
        <w:jc w:val="both"/>
        <w:rPr>
          <w:rFonts w:ascii="Arial Narrow" w:hAnsi="Arial Narrow" w:cs="Arial"/>
        </w:rPr>
      </w:pPr>
      <w:r w:rsidRPr="00112AF5">
        <w:rPr>
          <w:rFonts w:ascii="Arial Narrow" w:hAnsi="Arial Narrow" w:cs="Arial"/>
        </w:rPr>
        <w:t>apresentar</w:t>
      </w:r>
      <w:r w:rsidR="00236D26" w:rsidRPr="00112AF5">
        <w:rPr>
          <w:rFonts w:ascii="Arial Narrow" w:hAnsi="Arial Narrow" w:cs="Arial"/>
        </w:rPr>
        <w:t>declara</w:t>
      </w:r>
      <w:r w:rsidRPr="00112AF5">
        <w:rPr>
          <w:rFonts w:ascii="Arial Narrow" w:hAnsi="Arial Narrow" w:cs="Arial"/>
        </w:rPr>
        <w:t>ção</w:t>
      </w:r>
      <w:r w:rsidR="00236D26" w:rsidRPr="00112AF5">
        <w:rPr>
          <w:rFonts w:ascii="Arial Narrow" w:hAnsi="Arial Narrow" w:cs="Arial"/>
        </w:rPr>
        <w:t xml:space="preserve"> de próprio punho,</w:t>
      </w:r>
      <w:r w:rsidRPr="00112AF5">
        <w:rPr>
          <w:rFonts w:ascii="Arial Narrow" w:hAnsi="Arial Narrow" w:cs="Arial"/>
        </w:rPr>
        <w:t xml:space="preserve"> datada e assinada, informando ser hipossuficiente e </w:t>
      </w:r>
      <w:r w:rsidR="00236D26" w:rsidRPr="00112AF5">
        <w:rPr>
          <w:rFonts w:ascii="Arial Narrow" w:hAnsi="Arial Narrow" w:cs="Arial"/>
        </w:rPr>
        <w:t>que em razão de limitação de ordem financeira, não pode arcar com o pagamento da taxa de inscrição, sob pena do comprometimento do sustento próprio e de sua família, independentemente de estar desempregado ou não, com plena consciência das implicações cíveis, criminais e administrativas cabíveis em razão de declaração falsa ou parcialmente falsa, assegurados o contraditório e ampla defesa</w:t>
      </w:r>
      <w:r w:rsidR="00D84B1F" w:rsidRPr="00112AF5">
        <w:rPr>
          <w:rFonts w:ascii="Arial Narrow" w:hAnsi="Arial Narrow" w:cs="Arial"/>
        </w:rPr>
        <w:t>.</w:t>
      </w:r>
    </w:p>
    <w:p w:rsidR="003B1F6E" w:rsidRPr="00112AF5" w:rsidRDefault="003B1F6E" w:rsidP="003B1F6E">
      <w:pPr>
        <w:ind w:left="360"/>
        <w:jc w:val="both"/>
        <w:rPr>
          <w:rFonts w:ascii="Arial Narrow" w:hAnsi="Arial Narrow" w:cs="Arial"/>
        </w:rPr>
      </w:pPr>
    </w:p>
    <w:p w:rsidR="003B1F6E" w:rsidRPr="00112AF5"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112AF5">
        <w:rPr>
          <w:rFonts w:ascii="Arial Narrow" w:hAnsi="Arial Narrow" w:cs="Arial"/>
        </w:rPr>
        <w:t>O Requerimento Eletrônico de Isenção, devidamente preenchid</w:t>
      </w:r>
      <w:r w:rsidR="00D148A3" w:rsidRPr="00112AF5">
        <w:rPr>
          <w:rFonts w:ascii="Arial Narrow" w:hAnsi="Arial Narrow" w:cs="Arial"/>
        </w:rPr>
        <w:t>o</w:t>
      </w:r>
      <w:r w:rsidRPr="00112AF5">
        <w:rPr>
          <w:rFonts w:ascii="Arial Narrow" w:hAnsi="Arial Narrow" w:cs="Arial"/>
        </w:rPr>
        <w:t xml:space="preserve"> e assinad</w:t>
      </w:r>
      <w:r w:rsidR="00D148A3" w:rsidRPr="00112AF5">
        <w:rPr>
          <w:rFonts w:ascii="Arial Narrow" w:hAnsi="Arial Narrow" w:cs="Arial"/>
        </w:rPr>
        <w:t>o</w:t>
      </w:r>
      <w:r w:rsidRPr="00112AF5">
        <w:rPr>
          <w:rFonts w:ascii="Arial Narrow" w:hAnsi="Arial Narrow" w:cs="Arial"/>
        </w:rPr>
        <w:t xml:space="preserve">, juntamente com os documentos comprobatórios especificados nos itens </w:t>
      </w:r>
      <w:r w:rsidR="00147501" w:rsidRPr="00112AF5">
        <w:rPr>
          <w:rFonts w:ascii="Arial Narrow" w:hAnsi="Arial Narrow" w:cs="Arial"/>
        </w:rPr>
        <w:t>5</w:t>
      </w:r>
      <w:r w:rsidRPr="00112AF5">
        <w:rPr>
          <w:rFonts w:ascii="Arial Narrow" w:hAnsi="Arial Narrow" w:cs="Arial"/>
        </w:rPr>
        <w:t>.</w:t>
      </w:r>
      <w:r w:rsidR="00623379" w:rsidRPr="00112AF5">
        <w:rPr>
          <w:rFonts w:ascii="Arial Narrow" w:hAnsi="Arial Narrow" w:cs="Arial"/>
        </w:rPr>
        <w:t>6</w:t>
      </w:r>
      <w:r w:rsidRPr="00112AF5">
        <w:rPr>
          <w:rFonts w:ascii="Arial Narrow" w:hAnsi="Arial Narrow" w:cs="Arial"/>
        </w:rPr>
        <w:t xml:space="preserve">. </w:t>
      </w:r>
      <w:r w:rsidR="00623379" w:rsidRPr="00112AF5">
        <w:rPr>
          <w:rFonts w:ascii="Arial Narrow" w:hAnsi="Arial Narrow" w:cs="Arial"/>
        </w:rPr>
        <w:t>e</w:t>
      </w:r>
      <w:r w:rsidR="00147501" w:rsidRPr="00112AF5">
        <w:rPr>
          <w:rFonts w:ascii="Arial Narrow" w:hAnsi="Arial Narrow" w:cs="Arial"/>
        </w:rPr>
        <w:t>5</w:t>
      </w:r>
      <w:r w:rsidRPr="00112AF5">
        <w:rPr>
          <w:rFonts w:ascii="Arial Narrow" w:hAnsi="Arial Narrow" w:cs="Arial"/>
        </w:rPr>
        <w:t>.</w:t>
      </w:r>
      <w:r w:rsidR="00623379" w:rsidRPr="00112AF5">
        <w:rPr>
          <w:rFonts w:ascii="Arial Narrow" w:hAnsi="Arial Narrow" w:cs="Arial"/>
        </w:rPr>
        <w:t>7</w:t>
      </w:r>
      <w:r w:rsidRPr="00112AF5">
        <w:rPr>
          <w:rFonts w:ascii="Arial Narrow" w:hAnsi="Arial Narrow" w:cs="Arial"/>
        </w:rPr>
        <w:t xml:space="preserve">. deverão ser entregues no </w:t>
      </w:r>
      <w:r w:rsidR="00282158">
        <w:rPr>
          <w:rFonts w:ascii="Arial Narrow" w:hAnsi="Arial Narrow" w:cs="Arial"/>
        </w:rPr>
        <w:t xml:space="preserve">Posto de </w:t>
      </w:r>
      <w:r w:rsidR="00282158" w:rsidRPr="00A67A75">
        <w:rPr>
          <w:rFonts w:ascii="Arial Narrow" w:hAnsi="Arial Narrow" w:cs="Arial"/>
        </w:rPr>
        <w:t xml:space="preserve">Informações, </w:t>
      </w:r>
      <w:r w:rsidR="00490353" w:rsidRPr="00A67A75">
        <w:rPr>
          <w:rFonts w:ascii="Arial Narrow" w:hAnsi="Arial Narrow" w:cs="Arial"/>
        </w:rPr>
        <w:t xml:space="preserve">na Secretaria de Gestão de Pessoas, </w:t>
      </w:r>
      <w:r w:rsidR="00490353" w:rsidRPr="00A67A75">
        <w:rPr>
          <w:rStyle w:val="nfase"/>
          <w:rFonts w:ascii="Arial Narrow" w:hAnsi="Arial Narrow"/>
          <w:bCs/>
          <w:i w:val="0"/>
        </w:rPr>
        <w:t xml:space="preserve">localizada na Rua Carijós, nº 45 - Centro, Pouso Alegre-MG, </w:t>
      </w:r>
      <w:r w:rsidRPr="00A67A75">
        <w:rPr>
          <w:rFonts w:ascii="Arial Narrow" w:hAnsi="Arial Narrow"/>
        </w:rPr>
        <w:t>no horário 9h às 12h e das 1</w:t>
      </w:r>
      <w:r w:rsidR="00404DD7" w:rsidRPr="00A67A75">
        <w:rPr>
          <w:rFonts w:ascii="Arial Narrow" w:hAnsi="Arial Narrow"/>
        </w:rPr>
        <w:t>4</w:t>
      </w:r>
      <w:r w:rsidRPr="00A67A75">
        <w:rPr>
          <w:rFonts w:ascii="Arial Narrow" w:hAnsi="Arial Narrow"/>
        </w:rPr>
        <w:t xml:space="preserve">h às </w:t>
      </w:r>
      <w:r w:rsidR="009C72E3" w:rsidRPr="00A67A75">
        <w:rPr>
          <w:rFonts w:ascii="Arial Narrow" w:hAnsi="Arial Narrow"/>
        </w:rPr>
        <w:t>16h</w:t>
      </w:r>
      <w:r w:rsidRPr="00A67A75">
        <w:rPr>
          <w:rFonts w:ascii="Arial Narrow" w:hAnsi="Arial Narrow"/>
        </w:rPr>
        <w:t>no prazo estabelecido</w:t>
      </w:r>
      <w:r w:rsidRPr="00112AF5">
        <w:rPr>
          <w:rFonts w:ascii="Arial Narrow" w:hAnsi="Arial Narrow"/>
        </w:rPr>
        <w:t xml:space="preserve"> no item </w:t>
      </w:r>
      <w:r w:rsidR="00AD0DAC" w:rsidRPr="00112AF5">
        <w:rPr>
          <w:rFonts w:ascii="Arial Narrow" w:hAnsi="Arial Narrow"/>
        </w:rPr>
        <w:t>5.2.</w:t>
      </w:r>
      <w:r w:rsidR="00AE7468" w:rsidRPr="00112AF5">
        <w:rPr>
          <w:rFonts w:ascii="Arial Narrow" w:hAnsi="Arial Narrow"/>
        </w:rPr>
        <w:t xml:space="preserve">, ou enviados via Correios com AR, por meio de SEDEX,  para a Rua Célia de Souza, 55, do Bairro da Sagrada Família, Belo Horizonte, Minas Gerais,  CEP.: 31.030-500, postada no prazo estabelecido no item 5.2. </w:t>
      </w:r>
    </w:p>
    <w:p w:rsidR="003B1F6E" w:rsidRPr="00112AF5"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112AF5">
        <w:rPr>
          <w:rFonts w:ascii="Arial Narrow" w:hAnsi="Arial Narrow" w:cs="Arial"/>
        </w:rPr>
        <w:t xml:space="preserve">Cada candidato deverá encaminhar individualmente sua documentação, sendo vedado </w:t>
      </w:r>
      <w:r w:rsidR="00D148A3" w:rsidRPr="00112AF5">
        <w:rPr>
          <w:rFonts w:ascii="Arial Narrow" w:hAnsi="Arial Narrow" w:cs="Arial"/>
        </w:rPr>
        <w:t>à</w:t>
      </w:r>
      <w:r w:rsidRPr="00112AF5">
        <w:rPr>
          <w:rFonts w:ascii="Arial Narrow" w:hAnsi="Arial Narrow" w:cs="Arial"/>
        </w:rPr>
        <w:t xml:space="preserve"> entrega de documentos de mais de um candidato no mesmo envelope.</w:t>
      </w:r>
    </w:p>
    <w:p w:rsidR="003B1F6E" w:rsidRPr="003E7387"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112AF5">
        <w:rPr>
          <w:rFonts w:ascii="Arial Narrow" w:hAnsi="Arial Narrow" w:cs="Arial"/>
          <w:b w:val="0"/>
          <w:sz w:val="20"/>
        </w:rPr>
        <w:t>O Requerimento Eletrônico de Isenção</w:t>
      </w:r>
      <w:r w:rsidRPr="00112AF5">
        <w:rPr>
          <w:rFonts w:ascii="Arial Narrow" w:hAnsi="Arial Narrow"/>
          <w:b w:val="0"/>
          <w:sz w:val="20"/>
        </w:rPr>
        <w:t xml:space="preserve"> e a documentação comprobatória deverão ser entregues em envelope pardo, contendo na face frontal, </w:t>
      </w:r>
      <w:r w:rsidRPr="003E7387">
        <w:rPr>
          <w:rFonts w:ascii="Arial Narrow" w:hAnsi="Arial Narrow"/>
          <w:b w:val="0"/>
          <w:sz w:val="20"/>
        </w:rPr>
        <w:t xml:space="preserve">os seguintes dados de encaminhamento: </w:t>
      </w:r>
      <w:r w:rsidR="006C51F3" w:rsidRPr="003E7387">
        <w:rPr>
          <w:rFonts w:ascii="Arial Narrow" w:hAnsi="Arial Narrow"/>
          <w:sz w:val="20"/>
        </w:rPr>
        <w:t>Concurso Público</w:t>
      </w:r>
      <w:r w:rsidRPr="003E7387">
        <w:rPr>
          <w:rFonts w:ascii="Arial Narrow" w:hAnsi="Arial Narrow"/>
          <w:sz w:val="20"/>
        </w:rPr>
        <w:t xml:space="preserve"> da Prefeitura Municipal de </w:t>
      </w:r>
      <w:r w:rsidR="007E2AEC">
        <w:rPr>
          <w:rFonts w:ascii="Arial Narrow" w:hAnsi="Arial Narrow"/>
          <w:sz w:val="20"/>
        </w:rPr>
        <w:t>Pouso Alegre</w:t>
      </w:r>
      <w:r w:rsidRPr="003E7387">
        <w:rPr>
          <w:rFonts w:ascii="Arial Narrow" w:hAnsi="Arial Narrow"/>
          <w:sz w:val="20"/>
        </w:rPr>
        <w:t xml:space="preserve"> – Edital </w:t>
      </w:r>
      <w:r w:rsidR="00F4278C">
        <w:rPr>
          <w:rFonts w:ascii="Arial Narrow" w:hAnsi="Arial Narrow"/>
          <w:sz w:val="20"/>
        </w:rPr>
        <w:t>002/2019</w:t>
      </w:r>
      <w:r w:rsidRPr="003E7387">
        <w:rPr>
          <w:rFonts w:ascii="Arial Narrow" w:hAnsi="Arial Narrow"/>
          <w:b w:val="0"/>
          <w:sz w:val="20"/>
        </w:rPr>
        <w:t xml:space="preserve">– </w:t>
      </w:r>
      <w:r w:rsidRPr="003E7387">
        <w:rPr>
          <w:rFonts w:ascii="Arial Narrow" w:hAnsi="Arial Narrow"/>
          <w:sz w:val="20"/>
          <w:u w:val="single"/>
        </w:rPr>
        <w:t>Ref. Isenção de</w:t>
      </w:r>
      <w:r w:rsidR="00B216A3" w:rsidRPr="003E7387">
        <w:rPr>
          <w:rFonts w:ascii="Arial Narrow" w:hAnsi="Arial Narrow"/>
          <w:sz w:val="20"/>
          <w:u w:val="single"/>
        </w:rPr>
        <w:t xml:space="preserve"> Pagamento da Taxa de Inscrição</w:t>
      </w:r>
      <w:r w:rsidR="00B216A3" w:rsidRPr="003E7387">
        <w:rPr>
          <w:rFonts w:ascii="Arial Narrow" w:hAnsi="Arial Narrow"/>
          <w:b w:val="0"/>
          <w:sz w:val="20"/>
        </w:rPr>
        <w:t xml:space="preserve">, nome completo e o </w:t>
      </w:r>
      <w:r w:rsidR="00815537" w:rsidRPr="003E7387">
        <w:rPr>
          <w:rFonts w:ascii="Arial Narrow" w:hAnsi="Arial Narrow"/>
          <w:b w:val="0"/>
          <w:sz w:val="20"/>
        </w:rPr>
        <w:t>cargo</w:t>
      </w:r>
      <w:r w:rsidR="00B216A3" w:rsidRPr="003E7387">
        <w:rPr>
          <w:rFonts w:ascii="Arial Narrow" w:hAnsi="Arial Narrow"/>
          <w:b w:val="0"/>
          <w:sz w:val="20"/>
        </w:rPr>
        <w:t xml:space="preserve"> pleiteado.</w:t>
      </w:r>
    </w:p>
    <w:p w:rsidR="003B1F6E" w:rsidRPr="003E7387" w:rsidRDefault="003B1F6E" w:rsidP="00E27491">
      <w:pPr>
        <w:numPr>
          <w:ilvl w:val="1"/>
          <w:numId w:val="2"/>
        </w:numPr>
        <w:tabs>
          <w:tab w:val="left" w:pos="426"/>
        </w:tabs>
        <w:spacing w:after="80"/>
        <w:ind w:left="426" w:hanging="426"/>
        <w:jc w:val="both"/>
        <w:rPr>
          <w:rFonts w:ascii="Arial Narrow" w:hAnsi="Arial Narrow" w:cs="Arial"/>
        </w:rPr>
      </w:pPr>
      <w:r w:rsidRPr="003E7387">
        <w:rPr>
          <w:rFonts w:ascii="Arial Narrow" w:hAnsi="Arial Narrow" w:cs="Arial"/>
        </w:rPr>
        <w:t>Não serão analisados os documentos encaminhados em desconformidade com o previsto neste Edital.</w:t>
      </w:r>
    </w:p>
    <w:p w:rsidR="00D20598" w:rsidRPr="00C8147F" w:rsidRDefault="00D20598" w:rsidP="00E27491">
      <w:pPr>
        <w:numPr>
          <w:ilvl w:val="1"/>
          <w:numId w:val="2"/>
        </w:numPr>
        <w:tabs>
          <w:tab w:val="left" w:pos="426"/>
        </w:tabs>
        <w:spacing w:after="80"/>
        <w:ind w:left="426" w:hanging="426"/>
        <w:jc w:val="both"/>
        <w:rPr>
          <w:rFonts w:ascii="Arial Narrow" w:hAnsi="Arial Narrow" w:cs="Arial"/>
        </w:rPr>
      </w:pPr>
      <w:r w:rsidRPr="003E7387">
        <w:rPr>
          <w:rFonts w:ascii="Arial Narrow" w:hAnsi="Arial Narrow" w:cs="Arial"/>
        </w:rPr>
        <w:t>O pedido de isenção de pagamento da taxa de inscrição que não atender a qualquer das exigências determinadas neste Edital, ou demais normas aplicáveis</w:t>
      </w:r>
      <w:r>
        <w:rPr>
          <w:rFonts w:ascii="Arial Narrow" w:hAnsi="Arial Narrow" w:cs="Arial"/>
        </w:rPr>
        <w:t>,</w:t>
      </w:r>
      <w:r w:rsidRPr="00C8147F">
        <w:rPr>
          <w:rFonts w:ascii="Arial Narrow" w:hAnsi="Arial Narrow" w:cs="Arial"/>
        </w:rPr>
        <w:t xml:space="preserve"> será indeferido</w:t>
      </w:r>
      <w:r>
        <w:rPr>
          <w:rFonts w:ascii="Arial Narrow" w:hAnsi="Arial Narrow" w:cs="Arial"/>
        </w:rPr>
        <w:t>.</w:t>
      </w:r>
    </w:p>
    <w:p w:rsidR="003B1F6E" w:rsidRPr="00C8147F" w:rsidRDefault="00DF3917"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8147F">
        <w:rPr>
          <w:rFonts w:ascii="Arial Narrow" w:hAnsi="Arial Narrow"/>
          <w:b w:val="0"/>
          <w:sz w:val="20"/>
        </w:rPr>
        <w:t>Não será aceita a solicitação de isenção do pagamento da taxa de inscrição por correio eletrônico, e-mail ou outro meio nãoestabelecido neste Edital</w:t>
      </w:r>
      <w:r w:rsidR="003B1F6E" w:rsidRPr="00C8147F">
        <w:rPr>
          <w:rFonts w:ascii="Arial Narrow" w:hAnsi="Arial Narrow"/>
          <w:b w:val="0"/>
          <w:sz w:val="20"/>
        </w:rPr>
        <w:t>.</w:t>
      </w:r>
    </w:p>
    <w:p w:rsidR="003B1F6E" w:rsidRPr="00112AF5" w:rsidRDefault="003B1F6E" w:rsidP="00E27491">
      <w:pPr>
        <w:pStyle w:val="Corpodetexto"/>
        <w:numPr>
          <w:ilvl w:val="1"/>
          <w:numId w:val="2"/>
        </w:numPr>
        <w:tabs>
          <w:tab w:val="left" w:pos="426"/>
          <w:tab w:val="left" w:pos="720"/>
        </w:tabs>
        <w:suppressAutoHyphens/>
        <w:rPr>
          <w:rFonts w:ascii="Arial Narrow" w:hAnsi="Arial Narrow"/>
          <w:b w:val="0"/>
          <w:sz w:val="20"/>
        </w:rPr>
      </w:pPr>
      <w:r w:rsidRPr="00112AF5">
        <w:rPr>
          <w:rFonts w:ascii="Arial Narrow" w:hAnsi="Arial Narrow"/>
          <w:b w:val="0"/>
          <w:sz w:val="20"/>
        </w:rPr>
        <w:t>Não será concedida a isenção do pagamento da taxa de inscrição ao candidato que:</w:t>
      </w:r>
    </w:p>
    <w:p w:rsidR="003B1F6E" w:rsidRPr="00112AF5" w:rsidRDefault="003B1F6E" w:rsidP="008C2567">
      <w:pPr>
        <w:pStyle w:val="Corpodetexto"/>
        <w:numPr>
          <w:ilvl w:val="0"/>
          <w:numId w:val="5"/>
        </w:numPr>
        <w:suppressAutoHyphens/>
        <w:ind w:left="993" w:hanging="567"/>
        <w:rPr>
          <w:rFonts w:ascii="Arial Narrow" w:hAnsi="Arial Narrow"/>
          <w:b w:val="0"/>
          <w:sz w:val="20"/>
        </w:rPr>
      </w:pPr>
      <w:r w:rsidRPr="00112AF5">
        <w:rPr>
          <w:rFonts w:ascii="Arial Narrow" w:hAnsi="Arial Narrow"/>
          <w:b w:val="0"/>
          <w:sz w:val="20"/>
        </w:rPr>
        <w:t>omitir informações e/ou torná-las inverídicas;</w:t>
      </w:r>
    </w:p>
    <w:p w:rsidR="003B1F6E" w:rsidRPr="00112AF5" w:rsidRDefault="003B1F6E" w:rsidP="008C2567">
      <w:pPr>
        <w:pStyle w:val="Corpodetexto"/>
        <w:numPr>
          <w:ilvl w:val="0"/>
          <w:numId w:val="5"/>
        </w:numPr>
        <w:suppressAutoHyphens/>
        <w:ind w:left="993" w:hanging="567"/>
        <w:rPr>
          <w:rFonts w:ascii="Arial Narrow" w:hAnsi="Arial Narrow"/>
          <w:b w:val="0"/>
          <w:sz w:val="20"/>
        </w:rPr>
      </w:pPr>
      <w:r w:rsidRPr="00112AF5">
        <w:rPr>
          <w:rFonts w:ascii="Arial Narrow" w:hAnsi="Arial Narrow"/>
          <w:b w:val="0"/>
          <w:sz w:val="20"/>
        </w:rPr>
        <w:t>fraudar e/ou falsificar documentação;</w:t>
      </w:r>
    </w:p>
    <w:p w:rsidR="003B1F6E" w:rsidRPr="00112AF5" w:rsidRDefault="003B1F6E" w:rsidP="008C2567">
      <w:pPr>
        <w:pStyle w:val="Corpodetexto"/>
        <w:numPr>
          <w:ilvl w:val="0"/>
          <w:numId w:val="5"/>
        </w:numPr>
        <w:suppressAutoHyphens/>
        <w:ind w:left="709" w:hanging="283"/>
        <w:rPr>
          <w:rFonts w:ascii="Arial Narrow" w:hAnsi="Arial Narrow"/>
          <w:b w:val="0"/>
          <w:sz w:val="20"/>
        </w:rPr>
      </w:pPr>
      <w:r w:rsidRPr="00112AF5">
        <w:rPr>
          <w:rFonts w:ascii="Arial Narrow" w:hAnsi="Arial Narrow"/>
          <w:b w:val="0"/>
          <w:sz w:val="20"/>
        </w:rPr>
        <w:t>pleitear a isenção instruindo o pedido com documentação incompleta, não atendendo o disposto nos itens</w:t>
      </w:r>
      <w:r w:rsidR="00D148A3" w:rsidRPr="00112AF5">
        <w:rPr>
          <w:rFonts w:ascii="Arial Narrow" w:hAnsi="Arial Narrow"/>
          <w:sz w:val="20"/>
        </w:rPr>
        <w:t>5</w:t>
      </w:r>
      <w:r w:rsidRPr="00112AF5">
        <w:rPr>
          <w:rFonts w:ascii="Arial Narrow" w:hAnsi="Arial Narrow"/>
          <w:sz w:val="20"/>
        </w:rPr>
        <w:t>.</w:t>
      </w:r>
      <w:r w:rsidR="00354E83" w:rsidRPr="00112AF5">
        <w:rPr>
          <w:rFonts w:ascii="Arial Narrow" w:hAnsi="Arial Narrow"/>
          <w:sz w:val="20"/>
        </w:rPr>
        <w:t>6</w:t>
      </w:r>
      <w:r w:rsidRPr="00112AF5">
        <w:rPr>
          <w:rFonts w:ascii="Arial Narrow" w:hAnsi="Arial Narrow"/>
          <w:sz w:val="20"/>
        </w:rPr>
        <w:t xml:space="preserve">. </w:t>
      </w:r>
      <w:r w:rsidR="00354E83" w:rsidRPr="00112AF5">
        <w:rPr>
          <w:rFonts w:ascii="Arial Narrow" w:hAnsi="Arial Narrow"/>
          <w:sz w:val="20"/>
        </w:rPr>
        <w:t>e</w:t>
      </w:r>
      <w:r w:rsidR="00D148A3" w:rsidRPr="00112AF5">
        <w:rPr>
          <w:rFonts w:ascii="Arial Narrow" w:hAnsi="Arial Narrow"/>
          <w:sz w:val="20"/>
        </w:rPr>
        <w:t>5</w:t>
      </w:r>
      <w:r w:rsidRPr="00112AF5">
        <w:rPr>
          <w:rFonts w:ascii="Arial Narrow" w:hAnsi="Arial Narrow"/>
          <w:sz w:val="20"/>
        </w:rPr>
        <w:t>.</w:t>
      </w:r>
      <w:r w:rsidR="00354E83" w:rsidRPr="00112AF5">
        <w:rPr>
          <w:rFonts w:ascii="Arial Narrow" w:hAnsi="Arial Narrow"/>
          <w:sz w:val="20"/>
        </w:rPr>
        <w:t>7</w:t>
      </w:r>
      <w:r w:rsidRPr="00112AF5">
        <w:rPr>
          <w:rFonts w:ascii="Arial Narrow" w:hAnsi="Arial Narrow"/>
          <w:sz w:val="20"/>
        </w:rPr>
        <w:t xml:space="preserve">. </w:t>
      </w:r>
      <w:r w:rsidRPr="00112AF5">
        <w:rPr>
          <w:rFonts w:ascii="Arial Narrow" w:hAnsi="Arial Narrow"/>
          <w:b w:val="0"/>
          <w:sz w:val="20"/>
        </w:rPr>
        <w:t>deste Edital;</w:t>
      </w:r>
    </w:p>
    <w:p w:rsidR="003B1F6E" w:rsidRPr="00112AF5" w:rsidRDefault="003B1F6E" w:rsidP="008C2567">
      <w:pPr>
        <w:pStyle w:val="Corpodetexto"/>
        <w:numPr>
          <w:ilvl w:val="0"/>
          <w:numId w:val="5"/>
        </w:numPr>
        <w:suppressAutoHyphens/>
        <w:ind w:left="993" w:hanging="567"/>
        <w:rPr>
          <w:rFonts w:ascii="Arial Narrow" w:hAnsi="Arial Narrow"/>
          <w:b w:val="0"/>
          <w:sz w:val="20"/>
        </w:rPr>
      </w:pPr>
      <w:r w:rsidRPr="00112AF5">
        <w:rPr>
          <w:rFonts w:ascii="Arial Narrow" w:hAnsi="Arial Narrow"/>
          <w:b w:val="0"/>
          <w:sz w:val="20"/>
        </w:rPr>
        <w:t xml:space="preserve">não observar o prazo estabelecido no item </w:t>
      </w:r>
      <w:r w:rsidR="003C3F1D" w:rsidRPr="00112AF5">
        <w:rPr>
          <w:rFonts w:ascii="Arial Narrow" w:hAnsi="Arial Narrow"/>
          <w:b w:val="0"/>
          <w:sz w:val="20"/>
        </w:rPr>
        <w:t>5</w:t>
      </w:r>
      <w:r w:rsidRPr="00112AF5">
        <w:rPr>
          <w:rFonts w:ascii="Arial Narrow" w:hAnsi="Arial Narrow"/>
          <w:b w:val="0"/>
          <w:sz w:val="20"/>
        </w:rPr>
        <w:t>.2;</w:t>
      </w:r>
    </w:p>
    <w:p w:rsidR="004168CE" w:rsidRPr="00112AF5" w:rsidRDefault="003B1F6E" w:rsidP="008C2567">
      <w:pPr>
        <w:pStyle w:val="Corpodetexto"/>
        <w:numPr>
          <w:ilvl w:val="0"/>
          <w:numId w:val="5"/>
        </w:numPr>
        <w:suppressAutoHyphens/>
        <w:ind w:left="993" w:hanging="567"/>
        <w:rPr>
          <w:rFonts w:ascii="Arial Narrow" w:hAnsi="Arial Narrow"/>
          <w:b w:val="0"/>
          <w:sz w:val="20"/>
        </w:rPr>
      </w:pPr>
      <w:r w:rsidRPr="00112AF5">
        <w:rPr>
          <w:rFonts w:ascii="Arial Narrow" w:hAnsi="Arial Narrow"/>
          <w:b w:val="0"/>
          <w:sz w:val="20"/>
        </w:rPr>
        <w:t>apresentar documentos ilegíveis ou preenchidos incorretamente</w:t>
      </w:r>
      <w:r w:rsidR="004168CE" w:rsidRPr="00112AF5">
        <w:rPr>
          <w:rFonts w:ascii="Arial Narrow" w:hAnsi="Arial Narrow"/>
          <w:b w:val="0"/>
          <w:sz w:val="20"/>
        </w:rPr>
        <w:t>;</w:t>
      </w:r>
    </w:p>
    <w:p w:rsidR="004168CE" w:rsidRPr="00112AF5" w:rsidRDefault="004168CE" w:rsidP="008C2567">
      <w:pPr>
        <w:pStyle w:val="Corpodetexto"/>
        <w:numPr>
          <w:ilvl w:val="0"/>
          <w:numId w:val="5"/>
        </w:numPr>
        <w:suppressAutoHyphens/>
        <w:ind w:hanging="294"/>
        <w:rPr>
          <w:rFonts w:ascii="Arial Narrow" w:hAnsi="Arial Narrow"/>
          <w:b w:val="0"/>
          <w:sz w:val="20"/>
        </w:rPr>
      </w:pPr>
      <w:r w:rsidRPr="00112AF5">
        <w:rPr>
          <w:rFonts w:ascii="Arial Narrow" w:hAnsi="Arial Narrow"/>
          <w:b w:val="0"/>
          <w:sz w:val="20"/>
        </w:rPr>
        <w:t>requerer a isenção de pagamento da taxa de inscrição para mais de uma vaga neste Edital.</w:t>
      </w:r>
    </w:p>
    <w:p w:rsidR="003B1F6E" w:rsidRPr="00213D63"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112AF5">
        <w:rPr>
          <w:rFonts w:ascii="Arial Narrow" w:hAnsi="Arial Narrow"/>
          <w:b w:val="0"/>
          <w:sz w:val="20"/>
        </w:rPr>
        <w:lastRenderedPageBreak/>
        <w:t>O deferimento ou indeferimento da solicitação do pedido de isenção de pagamento da taxa de inscrição do candidato será publicado no Quadro de Avisos da Prefeitura</w:t>
      </w:r>
      <w:r w:rsidR="00CF1B74" w:rsidRPr="00112AF5">
        <w:rPr>
          <w:rFonts w:ascii="Arial Narrow" w:hAnsi="Arial Narrow"/>
          <w:b w:val="0"/>
          <w:sz w:val="20"/>
        </w:rPr>
        <w:t xml:space="preserve"> de </w:t>
      </w:r>
      <w:r w:rsidR="007E2AEC">
        <w:rPr>
          <w:rFonts w:ascii="Arial Narrow" w:hAnsi="Arial Narrow"/>
          <w:b w:val="0"/>
          <w:sz w:val="20"/>
        </w:rPr>
        <w:t>Pouso Alegre</w:t>
      </w:r>
      <w:r w:rsidRPr="00112AF5">
        <w:rPr>
          <w:rFonts w:ascii="Arial Narrow" w:hAnsi="Arial Narrow"/>
          <w:b w:val="0"/>
          <w:sz w:val="20"/>
        </w:rPr>
        <w:t xml:space="preserve"> e nos </w:t>
      </w:r>
      <w:r w:rsidR="009E459A" w:rsidRPr="00112AF5">
        <w:rPr>
          <w:rFonts w:ascii="Arial Narrow" w:hAnsi="Arial Narrow"/>
          <w:b w:val="0"/>
          <w:sz w:val="20"/>
        </w:rPr>
        <w:t xml:space="preserve">sites </w:t>
      </w:r>
      <w:hyperlink r:id="rId15" w:history="1">
        <w:r w:rsidR="00605F92">
          <w:rPr>
            <w:rStyle w:val="Hyperlink"/>
            <w:rFonts w:ascii="Arial Narrow" w:hAnsi="Arial Narrow"/>
            <w:b w:val="0"/>
            <w:sz w:val="20"/>
          </w:rPr>
          <w:t>www.pousoalegre.mg.gov.br</w:t>
        </w:r>
      </w:hyperlink>
      <w:r w:rsidR="009E459A" w:rsidRPr="00112AF5">
        <w:rPr>
          <w:rFonts w:ascii="Arial Narrow" w:hAnsi="Arial Narrow"/>
          <w:b w:val="0"/>
          <w:sz w:val="20"/>
        </w:rPr>
        <w:t xml:space="preserve">e  </w:t>
      </w:r>
      <w:hyperlink r:id="rId16" w:history="1">
        <w:r w:rsidR="00213D63" w:rsidRPr="00E7542E">
          <w:rPr>
            <w:rStyle w:val="Hyperlink"/>
            <w:rFonts w:ascii="Arial Narrow" w:hAnsi="Arial Narrow"/>
            <w:b w:val="0"/>
            <w:sz w:val="20"/>
          </w:rPr>
          <w:t>www.imamconcursos.org.br</w:t>
        </w:r>
      </w:hyperlink>
      <w:r w:rsidRPr="00213D63">
        <w:rPr>
          <w:rFonts w:ascii="Arial Narrow" w:hAnsi="Arial Narrow"/>
          <w:b w:val="0"/>
          <w:sz w:val="20"/>
        </w:rPr>
        <w:t>, no dia</w:t>
      </w:r>
      <w:r w:rsidR="00EB304C">
        <w:rPr>
          <w:rFonts w:ascii="Arial Narrow" w:hAnsi="Arial Narrow" w:cs="Arial"/>
          <w:sz w:val="20"/>
          <w:highlight w:val="yellow"/>
        </w:rPr>
        <w:t>18/02</w:t>
      </w:r>
      <w:r w:rsidR="000C4DB3" w:rsidRPr="00213D63">
        <w:rPr>
          <w:rFonts w:ascii="Arial Narrow" w:hAnsi="Arial Narrow" w:cs="Arial"/>
          <w:sz w:val="20"/>
          <w:highlight w:val="yellow"/>
        </w:rPr>
        <w:t>/</w:t>
      </w:r>
      <w:r w:rsidR="00F07DD2">
        <w:rPr>
          <w:rFonts w:ascii="Arial Narrow" w:hAnsi="Arial Narrow" w:cs="Arial"/>
          <w:sz w:val="20"/>
          <w:highlight w:val="yellow"/>
        </w:rPr>
        <w:t>20</w:t>
      </w:r>
      <w:r w:rsidR="003B6D61">
        <w:rPr>
          <w:rFonts w:ascii="Arial Narrow" w:hAnsi="Arial Narrow" w:cs="Arial"/>
          <w:sz w:val="20"/>
          <w:highlight w:val="yellow"/>
        </w:rPr>
        <w:t>20</w:t>
      </w:r>
      <w:r w:rsidRPr="00213D63">
        <w:rPr>
          <w:rFonts w:ascii="Arial Narrow" w:hAnsi="Arial Narrow"/>
          <w:sz w:val="20"/>
        </w:rPr>
        <w:t xml:space="preserve">, </w:t>
      </w:r>
      <w:r w:rsidRPr="00213D63">
        <w:rPr>
          <w:rFonts w:ascii="Arial Narrow" w:hAnsi="Arial Narrow"/>
          <w:b w:val="0"/>
          <w:sz w:val="20"/>
        </w:rPr>
        <w:t xml:space="preserve">em ordem alfabética, com o número </w:t>
      </w:r>
      <w:r w:rsidR="00E32EAD" w:rsidRPr="00213D63">
        <w:rPr>
          <w:rFonts w:ascii="Arial Narrow" w:hAnsi="Arial Narrow"/>
          <w:b w:val="0"/>
          <w:sz w:val="20"/>
        </w:rPr>
        <w:t>da inscrição.</w:t>
      </w:r>
    </w:p>
    <w:p w:rsidR="003B1F6E" w:rsidRPr="00112AF5"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112AF5">
        <w:rPr>
          <w:rFonts w:ascii="Arial Narrow" w:hAnsi="Arial Narrow" w:cs="Arial"/>
          <w:b w:val="0"/>
          <w:sz w:val="20"/>
        </w:rPr>
        <w:t xml:space="preserve">O candidato que tiver o pedido de isenção do pagamento da taxa de inscrição deferido estará automaticamente inscrito neste </w:t>
      </w:r>
      <w:r w:rsidR="006C51F3" w:rsidRPr="00112AF5">
        <w:rPr>
          <w:rFonts w:ascii="Arial Narrow" w:hAnsi="Arial Narrow" w:cs="Arial"/>
          <w:b w:val="0"/>
          <w:sz w:val="20"/>
        </w:rPr>
        <w:t>Concurso Público</w:t>
      </w:r>
      <w:r w:rsidRPr="00112AF5">
        <w:rPr>
          <w:rFonts w:ascii="Arial Narrow" w:hAnsi="Arial Narrow" w:cs="Arial"/>
          <w:b w:val="0"/>
          <w:sz w:val="20"/>
        </w:rPr>
        <w:t>, não sendo necessário acessar o link de inscrições e nem efetuar o pagamento</w:t>
      </w:r>
      <w:r w:rsidRPr="00112AF5">
        <w:rPr>
          <w:rFonts w:ascii="Arial Narrow" w:hAnsi="Arial Narrow"/>
          <w:b w:val="0"/>
          <w:sz w:val="20"/>
        </w:rPr>
        <w:t>.</w:t>
      </w:r>
    </w:p>
    <w:p w:rsidR="003B1F6E" w:rsidRPr="00112AF5"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112AF5">
        <w:rPr>
          <w:rFonts w:ascii="Arial Narrow" w:hAnsi="Arial Narrow"/>
          <w:b w:val="0"/>
          <w:sz w:val="20"/>
        </w:rPr>
        <w:t xml:space="preserve">O candidato que tiver o pedido de isenção do pagamento da taxa de inscrição indeferido poderá efetuar sua inscrição conforme o disposto no item </w:t>
      </w:r>
      <w:r w:rsidR="002B34AA" w:rsidRPr="00112AF5">
        <w:rPr>
          <w:rFonts w:ascii="Arial Narrow" w:hAnsi="Arial Narrow"/>
          <w:b w:val="0"/>
          <w:sz w:val="20"/>
        </w:rPr>
        <w:t>6</w:t>
      </w:r>
      <w:r w:rsidR="005F1FCE" w:rsidRPr="00112AF5">
        <w:rPr>
          <w:rFonts w:ascii="Arial Narrow" w:hAnsi="Arial Narrow"/>
          <w:b w:val="0"/>
          <w:sz w:val="20"/>
        </w:rPr>
        <w:t>.</w:t>
      </w:r>
      <w:r w:rsidRPr="00112AF5">
        <w:rPr>
          <w:rFonts w:ascii="Arial Narrow" w:hAnsi="Arial Narrow"/>
          <w:b w:val="0"/>
          <w:sz w:val="20"/>
        </w:rPr>
        <w:t>e seus subitens.</w:t>
      </w:r>
    </w:p>
    <w:p w:rsidR="003B1F6E" w:rsidRPr="00112AF5"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sz w:val="20"/>
        </w:rPr>
      </w:pPr>
      <w:r w:rsidRPr="00112AF5">
        <w:rPr>
          <w:rFonts w:ascii="Arial Narrow" w:hAnsi="Arial Narrow"/>
          <w:b w:val="0"/>
          <w:sz w:val="20"/>
        </w:rPr>
        <w:t xml:space="preserve">Caberá recurso contra o indeferimento da isenção do pagamento da taxa de inscrição nos dias </w:t>
      </w:r>
      <w:r w:rsidR="00EB304C">
        <w:rPr>
          <w:rFonts w:ascii="Arial Narrow" w:hAnsi="Arial Narrow"/>
          <w:sz w:val="20"/>
          <w:highlight w:val="yellow"/>
        </w:rPr>
        <w:t>19, 20 e 21/02</w:t>
      </w:r>
      <w:r w:rsidR="000C4DB3" w:rsidRPr="00112AF5">
        <w:rPr>
          <w:rFonts w:ascii="Arial Narrow" w:hAnsi="Arial Narrow" w:cs="Arial"/>
          <w:sz w:val="20"/>
          <w:highlight w:val="yellow"/>
        </w:rPr>
        <w:t>/</w:t>
      </w:r>
      <w:r w:rsidR="00F07DD2">
        <w:rPr>
          <w:rFonts w:ascii="Arial Narrow" w:hAnsi="Arial Narrow" w:cs="Arial"/>
          <w:sz w:val="20"/>
          <w:highlight w:val="yellow"/>
        </w:rPr>
        <w:t>20</w:t>
      </w:r>
      <w:r w:rsidR="003B6D61">
        <w:rPr>
          <w:rFonts w:ascii="Arial Narrow" w:hAnsi="Arial Narrow" w:cs="Arial"/>
          <w:sz w:val="20"/>
          <w:highlight w:val="yellow"/>
        </w:rPr>
        <w:t>20</w:t>
      </w:r>
      <w:r w:rsidRPr="00112AF5">
        <w:rPr>
          <w:rFonts w:ascii="Arial Narrow" w:hAnsi="Arial Narrow"/>
          <w:sz w:val="20"/>
        </w:rPr>
        <w:t xml:space="preserve">. </w:t>
      </w:r>
      <w:r w:rsidRPr="00112AF5">
        <w:rPr>
          <w:rFonts w:ascii="Arial Narrow" w:hAnsi="Arial Narrow"/>
          <w:b w:val="0"/>
          <w:sz w:val="20"/>
        </w:rPr>
        <w:t xml:space="preserve">Os recursos deverão ser interpostos via </w:t>
      </w:r>
      <w:r w:rsidRPr="00112AF5">
        <w:rPr>
          <w:rFonts w:ascii="Arial Narrow" w:hAnsi="Arial Narrow"/>
          <w:sz w:val="20"/>
        </w:rPr>
        <w:t>INTERNET</w:t>
      </w:r>
      <w:r w:rsidRPr="00112AF5">
        <w:rPr>
          <w:rFonts w:ascii="Arial Narrow" w:hAnsi="Arial Narrow"/>
          <w:b w:val="0"/>
          <w:sz w:val="20"/>
        </w:rPr>
        <w:t xml:space="preserve">, através do acesso a área particular do candidato (login com usuário e senha), na opção </w:t>
      </w:r>
      <w:r w:rsidRPr="00112AF5">
        <w:rPr>
          <w:rFonts w:ascii="Arial Narrow" w:hAnsi="Arial Narrow"/>
          <w:sz w:val="20"/>
        </w:rPr>
        <w:t>RECURSO.</w:t>
      </w:r>
    </w:p>
    <w:p w:rsidR="00D148A3" w:rsidRPr="005036E1" w:rsidRDefault="00D148A3"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112AF5">
        <w:rPr>
          <w:rFonts w:ascii="Arial Narrow" w:hAnsi="Arial Narrow" w:cs="Arial"/>
          <w:b w:val="0"/>
          <w:sz w:val="20"/>
        </w:rPr>
        <w:t xml:space="preserve">Para o candidato que não dispuser de acesso à internet, a Prefeitura de </w:t>
      </w:r>
      <w:r w:rsidR="007E2AEC">
        <w:rPr>
          <w:rFonts w:ascii="Arial Narrow" w:hAnsi="Arial Narrow" w:cs="Arial"/>
          <w:b w:val="0"/>
          <w:sz w:val="20"/>
        </w:rPr>
        <w:t>Pouso Alegre</w:t>
      </w:r>
      <w:r w:rsidRPr="00112AF5">
        <w:rPr>
          <w:rFonts w:ascii="Arial Narrow" w:hAnsi="Arial Narrow" w:cs="Arial"/>
          <w:b w:val="0"/>
          <w:sz w:val="20"/>
        </w:rPr>
        <w:t xml:space="preserve">, disponibilizará </w:t>
      </w:r>
      <w:r w:rsidRPr="005036E1">
        <w:rPr>
          <w:rFonts w:ascii="Arial Narrow" w:hAnsi="Arial Narrow" w:cs="Arial"/>
          <w:b w:val="0"/>
          <w:sz w:val="20"/>
        </w:rPr>
        <w:t xml:space="preserve">durante o período do recurso, computador e impressora para o candidato realizar seu pedido de isenção, </w:t>
      </w:r>
      <w:r w:rsidR="00282158" w:rsidRPr="005036E1">
        <w:rPr>
          <w:rFonts w:ascii="Arial Narrow" w:hAnsi="Arial Narrow" w:cs="Arial"/>
          <w:b w:val="0"/>
          <w:sz w:val="20"/>
        </w:rPr>
        <w:t xml:space="preserve">no Posto de Informações, </w:t>
      </w:r>
      <w:r w:rsidR="00490353" w:rsidRPr="005036E1">
        <w:rPr>
          <w:rFonts w:ascii="Arial Narrow" w:hAnsi="Arial Narrow" w:cs="Arial"/>
          <w:b w:val="0"/>
          <w:sz w:val="20"/>
        </w:rPr>
        <w:t xml:space="preserve">na Secretaria de Gestão de Pessoas, </w:t>
      </w:r>
      <w:r w:rsidR="00490353" w:rsidRPr="005036E1">
        <w:rPr>
          <w:rStyle w:val="nfase"/>
          <w:rFonts w:ascii="Arial Narrow" w:hAnsi="Arial Narrow"/>
          <w:b w:val="0"/>
          <w:bCs/>
          <w:i w:val="0"/>
          <w:sz w:val="20"/>
        </w:rPr>
        <w:t>localizada na Rua Carijós, nº 45 - Centro, Pouso Alegre-MG</w:t>
      </w:r>
      <w:r w:rsidRPr="005036E1">
        <w:rPr>
          <w:rFonts w:ascii="Arial Narrow" w:hAnsi="Arial Narrow"/>
          <w:b w:val="0"/>
          <w:sz w:val="20"/>
        </w:rPr>
        <w:t>, no horário de 9h às 12h e das 1</w:t>
      </w:r>
      <w:r w:rsidR="00404DD7" w:rsidRPr="005036E1">
        <w:rPr>
          <w:rFonts w:ascii="Arial Narrow" w:hAnsi="Arial Narrow"/>
          <w:b w:val="0"/>
          <w:sz w:val="20"/>
        </w:rPr>
        <w:t>4</w:t>
      </w:r>
      <w:r w:rsidRPr="005036E1">
        <w:rPr>
          <w:rFonts w:ascii="Arial Narrow" w:hAnsi="Arial Narrow"/>
          <w:b w:val="0"/>
          <w:sz w:val="20"/>
        </w:rPr>
        <w:t xml:space="preserve">h às </w:t>
      </w:r>
      <w:r w:rsidR="009C72E3" w:rsidRPr="005036E1">
        <w:rPr>
          <w:rFonts w:ascii="Arial Narrow" w:hAnsi="Arial Narrow"/>
          <w:b w:val="0"/>
          <w:sz w:val="20"/>
        </w:rPr>
        <w:t>16h</w:t>
      </w:r>
      <w:r w:rsidR="00660AF1" w:rsidRPr="005036E1">
        <w:rPr>
          <w:rFonts w:ascii="Arial Narrow" w:hAnsi="Arial Narrow"/>
          <w:b w:val="0"/>
          <w:sz w:val="20"/>
        </w:rPr>
        <w:t>.</w:t>
      </w:r>
    </w:p>
    <w:p w:rsidR="003B1F6E" w:rsidRPr="00112AF5"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112AF5">
        <w:rPr>
          <w:rFonts w:ascii="Arial Narrow" w:hAnsi="Arial Narrow" w:cs="Arial"/>
        </w:rPr>
        <w:t>Não serão admitidos, em hipótese alguma, a apresentação, em grau de recurso de novos documentos.</w:t>
      </w:r>
    </w:p>
    <w:p w:rsidR="003B1F6E" w:rsidRPr="00112AF5"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112AF5">
        <w:rPr>
          <w:rFonts w:ascii="Arial Narrow" w:hAnsi="Arial Narrow" w:cs="Arial"/>
        </w:rPr>
        <w:t xml:space="preserve">A decisão relativa ao deferimento ou indeferimento do recurso será publicada </w:t>
      </w:r>
      <w:r w:rsidRPr="00112AF5">
        <w:rPr>
          <w:rFonts w:ascii="Arial Narrow" w:hAnsi="Arial Narrow"/>
        </w:rPr>
        <w:t>no Quadro de Avisos da Prefeitura</w:t>
      </w:r>
      <w:r w:rsidR="006C4B6C" w:rsidRPr="00112AF5">
        <w:rPr>
          <w:rFonts w:ascii="Arial Narrow" w:hAnsi="Arial Narrow"/>
        </w:rPr>
        <w:t xml:space="preserve"> de </w:t>
      </w:r>
      <w:r w:rsidR="007E2AEC">
        <w:rPr>
          <w:rFonts w:ascii="Arial Narrow" w:hAnsi="Arial Narrow"/>
        </w:rPr>
        <w:t>Pouso Alegre</w:t>
      </w:r>
      <w:r w:rsidRPr="00112AF5">
        <w:rPr>
          <w:rFonts w:ascii="Arial Narrow" w:hAnsi="Arial Narrow"/>
        </w:rPr>
        <w:t xml:space="preserve"> e nos </w:t>
      </w:r>
      <w:r w:rsidR="009E459A" w:rsidRPr="00112AF5">
        <w:rPr>
          <w:rFonts w:ascii="Arial Narrow" w:hAnsi="Arial Narrow"/>
        </w:rPr>
        <w:t xml:space="preserve">sites </w:t>
      </w:r>
      <w:hyperlink r:id="rId17" w:history="1">
        <w:r w:rsidR="00605F92">
          <w:rPr>
            <w:rStyle w:val="Hyperlink"/>
            <w:rFonts w:ascii="Arial Narrow" w:hAnsi="Arial Narrow"/>
          </w:rPr>
          <w:t>www.pousoalegre.mg.gov.br</w:t>
        </w:r>
      </w:hyperlink>
      <w:r w:rsidR="009E459A" w:rsidRPr="00112AF5">
        <w:rPr>
          <w:rFonts w:ascii="Arial Narrow" w:hAnsi="Arial Narrow"/>
        </w:rPr>
        <w:t xml:space="preserve">e  </w:t>
      </w:r>
      <w:hyperlink r:id="rId18" w:history="1">
        <w:r w:rsidR="00213D63" w:rsidRPr="00E7542E">
          <w:rPr>
            <w:rStyle w:val="Hyperlink"/>
            <w:rFonts w:ascii="Arial Narrow" w:hAnsi="Arial Narrow"/>
          </w:rPr>
          <w:t>www.imamconcursos.org.br</w:t>
        </w:r>
      </w:hyperlink>
      <w:r w:rsidRPr="00112AF5">
        <w:rPr>
          <w:rFonts w:ascii="Arial Narrow" w:hAnsi="Arial Narrow"/>
        </w:rPr>
        <w:t xml:space="preserve">, no dia </w:t>
      </w:r>
      <w:r w:rsidR="00EB304C">
        <w:rPr>
          <w:rFonts w:ascii="Arial Narrow" w:hAnsi="Arial Narrow" w:cs="Arial"/>
          <w:b/>
          <w:highlight w:val="yellow"/>
        </w:rPr>
        <w:t>04/03</w:t>
      </w:r>
      <w:r w:rsidR="000C4DB3" w:rsidRPr="00112AF5">
        <w:rPr>
          <w:rFonts w:ascii="Arial Narrow" w:hAnsi="Arial Narrow" w:cs="Arial"/>
          <w:b/>
          <w:highlight w:val="yellow"/>
        </w:rPr>
        <w:t>/</w:t>
      </w:r>
      <w:r w:rsidR="00F07DD2">
        <w:rPr>
          <w:rFonts w:ascii="Arial Narrow" w:hAnsi="Arial Narrow" w:cs="Arial"/>
          <w:b/>
          <w:highlight w:val="yellow"/>
        </w:rPr>
        <w:t>20</w:t>
      </w:r>
      <w:r w:rsidR="003B6D61">
        <w:rPr>
          <w:rFonts w:ascii="Arial Narrow" w:hAnsi="Arial Narrow" w:cs="Arial"/>
          <w:b/>
          <w:highlight w:val="yellow"/>
        </w:rPr>
        <w:t>20</w:t>
      </w:r>
      <w:r w:rsidRPr="00112AF5">
        <w:rPr>
          <w:rFonts w:ascii="Arial Narrow" w:hAnsi="Arial Narrow"/>
        </w:rPr>
        <w:t>.</w:t>
      </w:r>
    </w:p>
    <w:p w:rsidR="003B1F6E" w:rsidRPr="00112AF5" w:rsidRDefault="003B1F6E" w:rsidP="00E27491">
      <w:pPr>
        <w:numPr>
          <w:ilvl w:val="1"/>
          <w:numId w:val="2"/>
        </w:numPr>
        <w:tabs>
          <w:tab w:val="left" w:pos="426"/>
        </w:tabs>
        <w:spacing w:after="80"/>
        <w:ind w:left="426" w:hanging="426"/>
        <w:jc w:val="both"/>
        <w:rPr>
          <w:rFonts w:ascii="Arial Narrow" w:hAnsi="Arial Narrow" w:cs="Arial"/>
        </w:rPr>
      </w:pPr>
      <w:r w:rsidRPr="00112AF5">
        <w:rPr>
          <w:rFonts w:ascii="Arial Narrow" w:hAnsi="Arial Narrow"/>
        </w:rPr>
        <w:t>Para o candidato inscrito no Cadastro Único para Programa Sociais do Governo Federal – CADÚnico</w:t>
      </w:r>
      <w:r w:rsidRPr="00112AF5">
        <w:rPr>
          <w:rFonts w:ascii="Arial Narrow" w:hAnsi="Arial Narrow" w:cs="Arial"/>
        </w:rPr>
        <w:t xml:space="preserve"> a entidade organizadora do </w:t>
      </w:r>
      <w:r w:rsidR="006C51F3" w:rsidRPr="00112AF5">
        <w:rPr>
          <w:rFonts w:ascii="Arial Narrow" w:hAnsi="Arial Narrow" w:cs="Arial"/>
        </w:rPr>
        <w:t>Concurso Público</w:t>
      </w:r>
      <w:r w:rsidRPr="00112AF5">
        <w:rPr>
          <w:rFonts w:ascii="Arial Narrow" w:hAnsi="Arial Narrow" w:cs="Arial"/>
        </w:rPr>
        <w:t xml:space="preserve"> consultará ao órgão gestor do CADÚnico para confirmar a veracidade das informações prestadas pelo candidato.</w:t>
      </w:r>
    </w:p>
    <w:p w:rsidR="003B1F6E" w:rsidRPr="00112AF5" w:rsidRDefault="003B1F6E" w:rsidP="00E27491">
      <w:pPr>
        <w:numPr>
          <w:ilvl w:val="1"/>
          <w:numId w:val="2"/>
        </w:numPr>
        <w:tabs>
          <w:tab w:val="left" w:pos="426"/>
        </w:tabs>
        <w:spacing w:after="80"/>
        <w:ind w:left="426" w:hanging="426"/>
        <w:jc w:val="both"/>
        <w:rPr>
          <w:rFonts w:ascii="Arial Narrow" w:hAnsi="Arial Narrow" w:cs="Arial"/>
        </w:rPr>
      </w:pPr>
      <w:r w:rsidRPr="00112AF5">
        <w:rPr>
          <w:rFonts w:ascii="Arial Narrow" w:hAnsi="Arial Narrow" w:cs="Arial"/>
        </w:rPr>
        <w:t xml:space="preserve">O </w:t>
      </w:r>
      <w:r w:rsidRPr="00112AF5">
        <w:rPr>
          <w:rFonts w:ascii="Arial Narrow" w:hAnsi="Arial Narrow"/>
        </w:rPr>
        <w:t>candidato poderá, a critério do IMAM, ser convocado para apresentar documentação original, bem como outros documentos complementares.</w:t>
      </w:r>
    </w:p>
    <w:p w:rsidR="003B1F6E" w:rsidRPr="00112AF5" w:rsidRDefault="003B1F6E" w:rsidP="00E27491">
      <w:pPr>
        <w:numPr>
          <w:ilvl w:val="1"/>
          <w:numId w:val="2"/>
        </w:numPr>
        <w:tabs>
          <w:tab w:val="left" w:pos="426"/>
        </w:tabs>
        <w:spacing w:after="80"/>
        <w:ind w:left="426" w:hanging="426"/>
        <w:jc w:val="both"/>
        <w:rPr>
          <w:rFonts w:ascii="Arial Narrow" w:hAnsi="Arial Narrow" w:cs="Arial"/>
        </w:rPr>
      </w:pPr>
      <w:r w:rsidRPr="00112AF5">
        <w:rPr>
          <w:rFonts w:ascii="Arial Narrow" w:hAnsi="Arial Narrow" w:cs="Arial"/>
        </w:rPr>
        <w:t>A declaração falsa de dados para fins de isenção de pagamento de taxa de inscrição determinará o cancelamento da inscrição e a anulação de todos os atos dela decorrentes, em qualquer época, sem prejuízo das sanções civis e penais cabíveis, observados os princípios do contraditório e da ampla defesa</w:t>
      </w:r>
      <w:r w:rsidRPr="00112AF5">
        <w:rPr>
          <w:rFonts w:ascii="Arial Narrow" w:hAnsi="Arial Narrow"/>
        </w:rPr>
        <w:t>.</w:t>
      </w:r>
    </w:p>
    <w:p w:rsidR="003B1F6E" w:rsidRPr="00112AF5" w:rsidRDefault="003B1F6E" w:rsidP="00E27491">
      <w:pPr>
        <w:numPr>
          <w:ilvl w:val="1"/>
          <w:numId w:val="2"/>
        </w:numPr>
        <w:tabs>
          <w:tab w:val="left" w:pos="426"/>
        </w:tabs>
        <w:spacing w:after="80"/>
        <w:ind w:left="426" w:hanging="426"/>
        <w:jc w:val="both"/>
        <w:rPr>
          <w:rFonts w:ascii="Arial Narrow" w:hAnsi="Arial Narrow" w:cs="Arial"/>
        </w:rPr>
      </w:pPr>
      <w:r w:rsidRPr="00112AF5">
        <w:rPr>
          <w:rFonts w:ascii="Arial Narrow" w:hAnsi="Arial Narrow" w:cs="Arial"/>
        </w:rPr>
        <w:t>A declaração falsa sujeitará o candidato às sanções previstas em lei, aplicando-se, ainda, o disposto no parágrafo único do art. 10 do Decreto nº 83.936, de 06/09/79, assegurado o direito do contraditório e da ampla defesa.</w:t>
      </w:r>
    </w:p>
    <w:p w:rsidR="005040FD" w:rsidRPr="00112AF5" w:rsidRDefault="005040FD"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344D80">
            <w:pPr>
              <w:numPr>
                <w:ilvl w:val="0"/>
                <w:numId w:val="2"/>
              </w:numPr>
              <w:tabs>
                <w:tab w:val="left" w:pos="360"/>
              </w:tabs>
              <w:suppressAutoHyphens/>
              <w:jc w:val="both"/>
              <w:rPr>
                <w:rFonts w:ascii="Arial Narrow" w:hAnsi="Arial Narrow" w:cs="Arial"/>
                <w:b/>
                <w:sz w:val="24"/>
                <w:szCs w:val="24"/>
              </w:rPr>
            </w:pPr>
            <w:r w:rsidRPr="00112AF5">
              <w:rPr>
                <w:rFonts w:ascii="Arial Narrow" w:hAnsi="Arial Narrow" w:cs="Arial"/>
                <w:b/>
                <w:sz w:val="24"/>
                <w:szCs w:val="24"/>
              </w:rPr>
              <w:t>DA EFETIVAÇÃO DA INSCRIÇÃO</w:t>
            </w:r>
          </w:p>
        </w:tc>
      </w:tr>
    </w:tbl>
    <w:p w:rsidR="00247806" w:rsidRPr="004323A0" w:rsidRDefault="00247806" w:rsidP="00247806">
      <w:pPr>
        <w:tabs>
          <w:tab w:val="left" w:pos="360"/>
        </w:tabs>
        <w:suppressAutoHyphens/>
        <w:jc w:val="both"/>
        <w:rPr>
          <w:rFonts w:ascii="Arial Narrow" w:hAnsi="Arial Narrow" w:cs="Arial"/>
          <w:b/>
          <w:sz w:val="10"/>
          <w:szCs w:val="10"/>
        </w:rPr>
      </w:pPr>
    </w:p>
    <w:p w:rsidR="003B1F6E" w:rsidRPr="00112AF5" w:rsidRDefault="003B1F6E" w:rsidP="008067CF">
      <w:pPr>
        <w:numPr>
          <w:ilvl w:val="1"/>
          <w:numId w:val="2"/>
        </w:numPr>
        <w:suppressAutoHyphens/>
        <w:spacing w:after="80"/>
        <w:ind w:left="357" w:hanging="357"/>
        <w:jc w:val="both"/>
        <w:rPr>
          <w:rFonts w:ascii="Arial Narrow" w:hAnsi="Arial Narrow" w:cs="Arial"/>
        </w:rPr>
      </w:pPr>
      <w:r w:rsidRPr="00112AF5">
        <w:rPr>
          <w:rFonts w:ascii="Arial Narrow" w:hAnsi="Arial Narrow" w:cs="Arial"/>
        </w:rPr>
        <w:t xml:space="preserve">Período: a partir das </w:t>
      </w:r>
      <w:r w:rsidR="009B5CA3" w:rsidRPr="00112AF5">
        <w:rPr>
          <w:rFonts w:ascii="Arial Narrow" w:hAnsi="Arial Narrow" w:cs="Arial"/>
          <w:b/>
        </w:rPr>
        <w:t>10h do dia</w:t>
      </w:r>
      <w:r w:rsidR="009B5CA3">
        <w:rPr>
          <w:rFonts w:ascii="Arial Narrow" w:hAnsi="Arial Narrow" w:cs="Arial"/>
          <w:b/>
          <w:highlight w:val="yellow"/>
        </w:rPr>
        <w:t>05/02</w:t>
      </w:r>
      <w:r w:rsidR="009B5CA3" w:rsidRPr="00112AF5">
        <w:rPr>
          <w:rFonts w:ascii="Arial Narrow" w:hAnsi="Arial Narrow" w:cs="Arial"/>
          <w:b/>
          <w:highlight w:val="yellow"/>
        </w:rPr>
        <w:t>/</w:t>
      </w:r>
      <w:r w:rsidR="009B5CA3">
        <w:rPr>
          <w:rFonts w:ascii="Arial Narrow" w:hAnsi="Arial Narrow" w:cs="Arial"/>
          <w:b/>
          <w:highlight w:val="yellow"/>
        </w:rPr>
        <w:t>2020</w:t>
      </w:r>
      <w:r w:rsidR="009B5CA3" w:rsidRPr="00112AF5">
        <w:rPr>
          <w:rFonts w:ascii="Arial Narrow" w:hAnsi="Arial Narrow" w:cs="Arial"/>
          <w:b/>
        </w:rPr>
        <w:t xml:space="preserve"> até às 21h do dia </w:t>
      </w:r>
      <w:r w:rsidR="009B5CA3">
        <w:rPr>
          <w:rFonts w:ascii="Arial Narrow" w:hAnsi="Arial Narrow" w:cs="Arial"/>
          <w:b/>
          <w:highlight w:val="yellow"/>
        </w:rPr>
        <w:t>06/03</w:t>
      </w:r>
      <w:r w:rsidR="009B5CA3" w:rsidRPr="00112AF5">
        <w:rPr>
          <w:rFonts w:ascii="Arial Narrow" w:hAnsi="Arial Narrow" w:cs="Arial"/>
          <w:b/>
          <w:highlight w:val="yellow"/>
        </w:rPr>
        <w:t>/</w:t>
      </w:r>
      <w:r w:rsidR="009B5CA3">
        <w:rPr>
          <w:rFonts w:ascii="Arial Narrow" w:hAnsi="Arial Narrow" w:cs="Arial"/>
          <w:b/>
          <w:highlight w:val="yellow"/>
        </w:rPr>
        <w:t>2020</w:t>
      </w:r>
      <w:r w:rsidRPr="00112AF5">
        <w:rPr>
          <w:rFonts w:ascii="Arial Narrow" w:hAnsi="Arial Narrow" w:cs="Arial"/>
          <w:b/>
        </w:rPr>
        <w:t>.</w:t>
      </w:r>
    </w:p>
    <w:p w:rsidR="003B1F6E" w:rsidRPr="00F202D9" w:rsidRDefault="003B1F6E" w:rsidP="008067CF">
      <w:pPr>
        <w:numPr>
          <w:ilvl w:val="1"/>
          <w:numId w:val="2"/>
        </w:numPr>
        <w:suppressAutoHyphens/>
        <w:spacing w:after="80"/>
        <w:ind w:left="357" w:hanging="357"/>
        <w:jc w:val="both"/>
        <w:rPr>
          <w:rFonts w:ascii="Arial Narrow" w:hAnsi="Arial Narrow" w:cs="Arial"/>
        </w:rPr>
      </w:pPr>
      <w:r w:rsidRPr="00112AF5">
        <w:rPr>
          <w:rFonts w:ascii="Arial Narrow" w:hAnsi="Arial Narrow" w:cs="Arial"/>
        </w:rPr>
        <w:t xml:space="preserve">A inscrição será recebida, exclusivamente, via </w:t>
      </w:r>
      <w:r w:rsidRPr="00112AF5">
        <w:rPr>
          <w:rFonts w:ascii="Arial Narrow" w:hAnsi="Arial Narrow" w:cs="Arial"/>
          <w:i/>
        </w:rPr>
        <w:t>internet</w:t>
      </w:r>
      <w:r w:rsidRPr="00112AF5">
        <w:rPr>
          <w:rFonts w:ascii="Arial Narrow" w:hAnsi="Arial Narrow" w:cs="Arial"/>
        </w:rPr>
        <w:t xml:space="preserve"> no endereço eletrônico </w:t>
      </w:r>
      <w:hyperlink r:id="rId19" w:history="1">
        <w:r w:rsidR="00213D63" w:rsidRPr="00E7542E">
          <w:rPr>
            <w:rStyle w:val="Hyperlink"/>
            <w:rFonts w:ascii="Arial Narrow" w:hAnsi="Arial Narrow"/>
          </w:rPr>
          <w:t>www.imamconcursos.org.br</w:t>
        </w:r>
      </w:hyperlink>
      <w:r w:rsidRPr="00112AF5">
        <w:rPr>
          <w:rFonts w:ascii="Arial Narrow" w:hAnsi="Arial Narrow" w:cs="Arial"/>
        </w:rPr>
        <w:t xml:space="preserve">por meio do link correspondente ao </w:t>
      </w:r>
      <w:r w:rsidR="006C51F3" w:rsidRPr="00112AF5">
        <w:rPr>
          <w:rFonts w:ascii="Arial Narrow" w:hAnsi="Arial Narrow" w:cs="Arial"/>
          <w:b/>
        </w:rPr>
        <w:t>Concurso Público</w:t>
      </w:r>
      <w:r w:rsidRPr="00112AF5">
        <w:rPr>
          <w:rFonts w:ascii="Arial Narrow" w:hAnsi="Arial Narrow" w:cs="Arial"/>
          <w:b/>
        </w:rPr>
        <w:t xml:space="preserve"> da Prefeitura Municipal </w:t>
      </w:r>
      <w:r w:rsidRPr="00F202D9">
        <w:rPr>
          <w:rFonts w:ascii="Arial Narrow" w:hAnsi="Arial Narrow" w:cs="Arial"/>
          <w:b/>
        </w:rPr>
        <w:t xml:space="preserve">de </w:t>
      </w:r>
      <w:r w:rsidR="007E2AEC">
        <w:rPr>
          <w:rFonts w:ascii="Arial Narrow" w:hAnsi="Arial Narrow" w:cs="Arial"/>
          <w:b/>
        </w:rPr>
        <w:t>Pouso Alegre</w:t>
      </w:r>
      <w:r w:rsidRPr="00F202D9">
        <w:rPr>
          <w:rFonts w:ascii="Arial Narrow" w:hAnsi="Arial Narrow" w:cs="Arial"/>
          <w:b/>
        </w:rPr>
        <w:t>-MG</w:t>
      </w:r>
      <w:r w:rsidRPr="00F202D9">
        <w:rPr>
          <w:rFonts w:ascii="Arial Narrow" w:hAnsi="Arial Narrow" w:cs="Arial"/>
        </w:rPr>
        <w:t xml:space="preserve"> – </w:t>
      </w:r>
      <w:r w:rsidRPr="00F202D9">
        <w:rPr>
          <w:rFonts w:ascii="Arial Narrow" w:hAnsi="Arial Narrow" w:cs="Arial"/>
          <w:b/>
        </w:rPr>
        <w:t xml:space="preserve">Edital </w:t>
      </w:r>
      <w:r w:rsidR="00F4278C">
        <w:rPr>
          <w:rFonts w:ascii="Arial Narrow" w:hAnsi="Arial Narrow" w:cs="Arial"/>
          <w:b/>
        </w:rPr>
        <w:t>002/2019</w:t>
      </w:r>
      <w:r w:rsidRPr="00F202D9">
        <w:rPr>
          <w:rFonts w:ascii="Arial Narrow" w:hAnsi="Arial Narrow" w:cs="Arial"/>
        </w:rPr>
        <w:t>.</w:t>
      </w:r>
    </w:p>
    <w:p w:rsidR="003B1F6E" w:rsidRPr="00112AF5" w:rsidRDefault="00DE7D8B" w:rsidP="008067CF">
      <w:pPr>
        <w:numPr>
          <w:ilvl w:val="1"/>
          <w:numId w:val="2"/>
        </w:numPr>
        <w:suppressAutoHyphens/>
        <w:spacing w:after="80"/>
        <w:ind w:left="357" w:hanging="357"/>
        <w:jc w:val="both"/>
        <w:rPr>
          <w:rFonts w:ascii="Arial Narrow" w:hAnsi="Arial Narrow" w:cs="Arial"/>
          <w:b/>
        </w:rPr>
      </w:pPr>
      <w:r w:rsidRPr="00112AF5">
        <w:rPr>
          <w:rFonts w:ascii="Arial Narrow" w:hAnsi="Arial Narrow"/>
          <w:b/>
        </w:rPr>
        <w:t>O candidato que tiver dificuldade de acesso a internet poderá, pessoalmente ou através de procurador, comparecer, durante o perío</w:t>
      </w:r>
      <w:r w:rsidR="00FF6458" w:rsidRPr="00112AF5">
        <w:rPr>
          <w:rFonts w:ascii="Arial Narrow" w:hAnsi="Arial Narrow"/>
          <w:b/>
        </w:rPr>
        <w:t>do de inscrição, diretamente</w:t>
      </w:r>
      <w:r w:rsidR="002A17BC" w:rsidRPr="00112AF5">
        <w:rPr>
          <w:rFonts w:ascii="Arial Narrow" w:hAnsi="Arial Narrow"/>
          <w:b/>
        </w:rPr>
        <w:t xml:space="preserve"> ao posto de </w:t>
      </w:r>
      <w:r w:rsidR="002A17BC" w:rsidRPr="005036E1">
        <w:rPr>
          <w:rFonts w:ascii="Arial Narrow" w:hAnsi="Arial Narrow"/>
          <w:b/>
        </w:rPr>
        <w:t>informações</w:t>
      </w:r>
      <w:r w:rsidRPr="005036E1">
        <w:rPr>
          <w:rFonts w:ascii="Arial Narrow" w:hAnsi="Arial Narrow"/>
          <w:b/>
        </w:rPr>
        <w:t xml:space="preserve">, </w:t>
      </w:r>
      <w:r w:rsidR="00490353" w:rsidRPr="005036E1">
        <w:rPr>
          <w:rFonts w:ascii="Arial Narrow" w:hAnsi="Arial Narrow" w:cs="Arial"/>
          <w:b/>
        </w:rPr>
        <w:t xml:space="preserve">na Secretaria de Gestão de Pessoas, </w:t>
      </w:r>
      <w:r w:rsidR="00490353" w:rsidRPr="005036E1">
        <w:rPr>
          <w:rStyle w:val="nfase"/>
          <w:rFonts w:ascii="Arial Narrow" w:hAnsi="Arial Narrow"/>
          <w:b/>
          <w:bCs/>
          <w:i w:val="0"/>
        </w:rPr>
        <w:t>localizada na Rua Carijós, nº 45 - Centro, Pouso Alegre-MG</w:t>
      </w:r>
      <w:r w:rsidRPr="005036E1">
        <w:rPr>
          <w:rFonts w:ascii="Arial Narrow" w:hAnsi="Arial Narrow"/>
          <w:b/>
        </w:rPr>
        <w:t>, no horário de 9h às 12h e das 1</w:t>
      </w:r>
      <w:r w:rsidR="00404DD7" w:rsidRPr="005036E1">
        <w:rPr>
          <w:rFonts w:ascii="Arial Narrow" w:hAnsi="Arial Narrow"/>
          <w:b/>
        </w:rPr>
        <w:t>4</w:t>
      </w:r>
      <w:r w:rsidRPr="005036E1">
        <w:rPr>
          <w:rFonts w:ascii="Arial Narrow" w:hAnsi="Arial Narrow"/>
          <w:b/>
        </w:rPr>
        <w:t xml:space="preserve">h às </w:t>
      </w:r>
      <w:r w:rsidR="009C72E3" w:rsidRPr="005036E1">
        <w:rPr>
          <w:rFonts w:ascii="Arial Narrow" w:hAnsi="Arial Narrow"/>
          <w:b/>
        </w:rPr>
        <w:t>16h</w:t>
      </w:r>
      <w:r w:rsidRPr="005036E1">
        <w:rPr>
          <w:rFonts w:ascii="Arial Narrow" w:hAnsi="Arial Narrow"/>
          <w:b/>
        </w:rPr>
        <w:t xml:space="preserve"> de segunda</w:t>
      </w:r>
      <w:r w:rsidRPr="00112AF5">
        <w:rPr>
          <w:rFonts w:ascii="Arial Narrow" w:hAnsi="Arial Narrow"/>
          <w:b/>
        </w:rPr>
        <w:t xml:space="preserve"> a sexta-feira, </w:t>
      </w:r>
      <w:r w:rsidRPr="00112AF5">
        <w:rPr>
          <w:rFonts w:ascii="Arial Narrow" w:hAnsi="Arial Narrow" w:cs="Arial"/>
          <w:b/>
        </w:rPr>
        <w:t>exceto feriados e pontos facultativos,</w:t>
      </w:r>
      <w:r w:rsidRPr="00112AF5">
        <w:rPr>
          <w:rFonts w:ascii="Arial Narrow" w:hAnsi="Arial Narrow"/>
          <w:b/>
        </w:rPr>
        <w:t xml:space="preserve"> munido de documento de identidade e CPF para realização de sua inscrição e impressão do seu boleto bancário. Será disponibilizado</w:t>
      </w:r>
      <w:r w:rsidR="003B1F6E" w:rsidRPr="00112AF5">
        <w:rPr>
          <w:rFonts w:ascii="Arial Narrow" w:hAnsi="Arial Narrow"/>
          <w:b/>
        </w:rPr>
        <w:t>, pessoal capacitado para atender o candidato, inclusive no preenchimento do Requerimento Eletrônico de Inscrição e na impressão do boleto bancário.</w:t>
      </w:r>
    </w:p>
    <w:p w:rsidR="003B1F6E" w:rsidRPr="00112AF5" w:rsidRDefault="003B1F6E" w:rsidP="00174B2A">
      <w:pPr>
        <w:numPr>
          <w:ilvl w:val="1"/>
          <w:numId w:val="2"/>
        </w:numPr>
        <w:suppressAutoHyphens/>
        <w:jc w:val="both"/>
        <w:rPr>
          <w:rFonts w:ascii="Arial Narrow" w:hAnsi="Arial Narrow" w:cs="Arial"/>
        </w:rPr>
      </w:pPr>
      <w:r w:rsidRPr="00112AF5">
        <w:rPr>
          <w:rFonts w:ascii="Arial Narrow" w:hAnsi="Arial Narrow" w:cs="Arial"/>
        </w:rPr>
        <w:t xml:space="preserve"> Para inscrever-se, o candidato deverá:</w:t>
      </w:r>
    </w:p>
    <w:p w:rsidR="003B1F6E" w:rsidRPr="003E7387" w:rsidRDefault="003B1F6E" w:rsidP="008C2567">
      <w:pPr>
        <w:numPr>
          <w:ilvl w:val="0"/>
          <w:numId w:val="6"/>
        </w:numPr>
        <w:suppressAutoHyphens/>
        <w:jc w:val="both"/>
        <w:rPr>
          <w:rFonts w:ascii="Arial Narrow" w:hAnsi="Arial Narrow" w:cs="Arial"/>
        </w:rPr>
      </w:pPr>
      <w:r w:rsidRPr="00112AF5">
        <w:rPr>
          <w:rFonts w:ascii="Arial Narrow" w:hAnsi="Arial Narrow" w:cs="Arial"/>
        </w:rPr>
        <w:t xml:space="preserve">acessar o endereço eletrônico </w:t>
      </w:r>
      <w:hyperlink r:id="rId20" w:history="1">
        <w:r w:rsidR="00213D63" w:rsidRPr="00E7542E">
          <w:rPr>
            <w:rStyle w:val="Hyperlink"/>
            <w:rFonts w:ascii="Arial Narrow" w:hAnsi="Arial Narrow"/>
          </w:rPr>
          <w:t>www.imamconcursos.org.br</w:t>
        </w:r>
      </w:hyperlink>
      <w:r w:rsidRPr="00112AF5">
        <w:rPr>
          <w:rFonts w:ascii="Arial Narrow" w:hAnsi="Arial Narrow" w:cs="Arial"/>
        </w:rPr>
        <w:t xml:space="preserve">  (clicar no link </w:t>
      </w:r>
      <w:r w:rsidR="006C51F3" w:rsidRPr="00112AF5">
        <w:rPr>
          <w:rFonts w:ascii="Arial Narrow" w:hAnsi="Arial Narrow" w:cs="Arial"/>
          <w:b/>
        </w:rPr>
        <w:t>Concurso Público</w:t>
      </w:r>
      <w:r w:rsidRPr="00112AF5">
        <w:rPr>
          <w:rFonts w:ascii="Arial Narrow" w:hAnsi="Arial Narrow" w:cs="Arial"/>
          <w:b/>
        </w:rPr>
        <w:t xml:space="preserve"> da Prefeitura de </w:t>
      </w:r>
      <w:r w:rsidR="007E2AEC">
        <w:rPr>
          <w:rFonts w:ascii="Arial Narrow" w:hAnsi="Arial Narrow" w:cs="Arial"/>
          <w:b/>
        </w:rPr>
        <w:t>Pouso Alegre</w:t>
      </w:r>
      <w:r w:rsidRPr="00112AF5">
        <w:rPr>
          <w:rFonts w:ascii="Arial Narrow" w:hAnsi="Arial Narrow" w:cs="Arial"/>
          <w:b/>
        </w:rPr>
        <w:t>-MG</w:t>
      </w:r>
      <w:r w:rsidRPr="003E7387">
        <w:rPr>
          <w:rFonts w:ascii="Arial Narrow" w:hAnsi="Arial Narrow" w:cs="Arial"/>
          <w:b/>
        </w:rPr>
        <w:t xml:space="preserve">– Edital </w:t>
      </w:r>
      <w:r w:rsidR="00F4278C">
        <w:rPr>
          <w:rFonts w:ascii="Arial Narrow" w:hAnsi="Arial Narrow" w:cs="Arial"/>
          <w:b/>
        </w:rPr>
        <w:t>002/2019</w:t>
      </w:r>
      <w:r w:rsidRPr="003E7387">
        <w:rPr>
          <w:rFonts w:ascii="Arial Narrow" w:hAnsi="Arial Narrow" w:cs="Arial"/>
        </w:rPr>
        <w:t>);</w:t>
      </w:r>
    </w:p>
    <w:p w:rsidR="003B1F6E" w:rsidRPr="003E7387" w:rsidRDefault="003B1F6E" w:rsidP="008C2567">
      <w:pPr>
        <w:numPr>
          <w:ilvl w:val="0"/>
          <w:numId w:val="6"/>
        </w:numPr>
        <w:suppressAutoHyphens/>
        <w:jc w:val="both"/>
        <w:rPr>
          <w:rFonts w:ascii="Arial Narrow" w:hAnsi="Arial Narrow" w:cs="Arial"/>
        </w:rPr>
      </w:pPr>
      <w:r w:rsidRPr="003E7387">
        <w:rPr>
          <w:rFonts w:ascii="Arial Narrow" w:hAnsi="Arial Narrow" w:cs="Arial"/>
        </w:rPr>
        <w:t>preencher o Requerimento Eletrônico de Inscrição;</w:t>
      </w:r>
    </w:p>
    <w:p w:rsidR="003B1F6E" w:rsidRPr="003E7387" w:rsidRDefault="003B1F6E" w:rsidP="008C2567">
      <w:pPr>
        <w:numPr>
          <w:ilvl w:val="0"/>
          <w:numId w:val="6"/>
        </w:numPr>
        <w:suppressAutoHyphens/>
        <w:jc w:val="both"/>
        <w:rPr>
          <w:rFonts w:ascii="Arial Narrow" w:hAnsi="Arial Narrow" w:cs="Arial"/>
        </w:rPr>
      </w:pPr>
      <w:r w:rsidRPr="003E7387">
        <w:rPr>
          <w:rFonts w:ascii="Arial Narrow" w:hAnsi="Arial Narrow" w:cs="Arial"/>
        </w:rPr>
        <w:t>confirmar os dados cadastrados, transmitindo-os pela internet;</w:t>
      </w:r>
    </w:p>
    <w:p w:rsidR="003B1F6E" w:rsidRPr="003E7387" w:rsidRDefault="003B1F6E" w:rsidP="008C2567">
      <w:pPr>
        <w:numPr>
          <w:ilvl w:val="0"/>
          <w:numId w:val="6"/>
        </w:numPr>
        <w:suppressAutoHyphens/>
        <w:jc w:val="both"/>
        <w:rPr>
          <w:rFonts w:ascii="Arial Narrow" w:hAnsi="Arial Narrow" w:cs="Arial"/>
        </w:rPr>
      </w:pPr>
      <w:r w:rsidRPr="003E7387">
        <w:rPr>
          <w:rFonts w:ascii="Arial Narrow" w:hAnsi="Arial Narrow" w:cs="Arial"/>
        </w:rPr>
        <w:t>gerar e imprimir o boleto bancário para pagamento do valor da taxa de inscrição;</w:t>
      </w:r>
    </w:p>
    <w:p w:rsidR="003B1F6E" w:rsidRPr="003E7387" w:rsidRDefault="00FE18B5" w:rsidP="008C2567">
      <w:pPr>
        <w:numPr>
          <w:ilvl w:val="0"/>
          <w:numId w:val="6"/>
        </w:numPr>
        <w:suppressAutoHyphens/>
        <w:jc w:val="both"/>
        <w:rPr>
          <w:rFonts w:ascii="Arial Narrow" w:hAnsi="Arial Narrow" w:cs="Arial"/>
        </w:rPr>
      </w:pPr>
      <w:r w:rsidRPr="003E7387">
        <w:rPr>
          <w:rFonts w:ascii="Arial Narrow" w:hAnsi="Arial Narrow" w:cs="Arial"/>
        </w:rPr>
        <w:t xml:space="preserve">efetivar o pagamento do valor da taxa de inscrição correspondente, em qualquer agência bancária </w:t>
      </w:r>
      <w:r w:rsidR="00487B08" w:rsidRPr="003E7387">
        <w:rPr>
          <w:rFonts w:ascii="Arial Narrow" w:hAnsi="Arial Narrow" w:cs="Arial"/>
        </w:rPr>
        <w:t xml:space="preserve">credenciada </w:t>
      </w:r>
      <w:r w:rsidRPr="003E7387">
        <w:rPr>
          <w:rFonts w:ascii="Arial Narrow" w:hAnsi="Arial Narrow" w:cs="Arial"/>
        </w:rPr>
        <w:t xml:space="preserve">em seu horário normal de funcionamento, até o dia </w:t>
      </w:r>
      <w:r w:rsidRPr="003E7387">
        <w:rPr>
          <w:rFonts w:ascii="Arial Narrow" w:hAnsi="Arial Narrow" w:cs="Arial"/>
          <w:b/>
        </w:rPr>
        <w:t>de encerramento das inscrições</w:t>
      </w:r>
      <w:r w:rsidRPr="003E7387">
        <w:rPr>
          <w:rFonts w:ascii="Arial Narrow" w:hAnsi="Arial Narrow" w:cs="Arial"/>
        </w:rPr>
        <w:t>. Em caso de feriado ou evento que acarrete o fechamento de agências bancárias na localidade em que o candidato se encontra, este deverá antecipar o respectivo pagamento, considerando o primeiro dia útil que antecede o feriado como data final para realização do pagamento da taxa de inscrição, desde que o pagamento seja feito no período de inscrição determinado neste Edital</w:t>
      </w:r>
      <w:r w:rsidR="003B1F6E" w:rsidRPr="003E7387">
        <w:rPr>
          <w:rFonts w:ascii="Arial Narrow" w:hAnsi="Arial Narrow" w:cs="Arial"/>
        </w:rPr>
        <w:t>.</w:t>
      </w:r>
    </w:p>
    <w:p w:rsidR="003B1F6E" w:rsidRPr="003E7387" w:rsidRDefault="003B1F6E" w:rsidP="003B1F6E">
      <w:pPr>
        <w:suppressAutoHyphens/>
        <w:jc w:val="both"/>
        <w:rPr>
          <w:rFonts w:ascii="Arial Narrow" w:hAnsi="Arial Narrow" w:cs="Arial"/>
        </w:rPr>
      </w:pPr>
    </w:p>
    <w:p w:rsidR="00D116B8" w:rsidRPr="003E7387" w:rsidRDefault="00FE18B5"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3E7387">
        <w:rPr>
          <w:rFonts w:ascii="Arial Narrow" w:hAnsi="Arial Narrow"/>
        </w:rPr>
        <w:t>Confirmados os dados, o candidato receberá, por meio do e-mail cadastrado no ato da inscrição ou isenção, o “</w:t>
      </w:r>
      <w:r w:rsidRPr="003E7387">
        <w:rPr>
          <w:rFonts w:ascii="Arial Narrow" w:hAnsi="Arial Narrow"/>
          <w:b/>
          <w:u w:val="single"/>
        </w:rPr>
        <w:t>número de inscrição</w:t>
      </w:r>
      <w:r w:rsidRPr="003E7387">
        <w:rPr>
          <w:rFonts w:ascii="Arial Narrow" w:hAnsi="Arial Narrow"/>
        </w:rPr>
        <w:t>”, com o qual poderá acessar e acompanhar informações do seu cadastro, tais como, consultar dados, gerar boleto, gerar 2ª via do boleto, verificar se o pagamento da taxa de inscrição está confirmado ou se seu pedido de isenção foi deferido ou indeferido, e ainda consultar e imprimir o Cartão de Inscrição com a data, o horário e o local de prova, etc</w:t>
      </w:r>
      <w:r w:rsidR="00D116B8" w:rsidRPr="003E7387">
        <w:rPr>
          <w:rFonts w:ascii="Arial Narrow" w:hAnsi="Arial Narrow"/>
        </w:rPr>
        <w:t>.</w:t>
      </w:r>
    </w:p>
    <w:p w:rsidR="003E2095" w:rsidRPr="00112AF5" w:rsidRDefault="003E2095"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3E7387">
        <w:rPr>
          <w:rFonts w:ascii="Arial Narrow" w:hAnsi="Arial Narrow" w:cs="Arial"/>
        </w:rPr>
        <w:t>Não serão aceitas inscrições cujo pagamento tenha sido realizado por depósito em caixa eletrônico, via postal, transferência ou depósito em conta corrente, DOC, ordem de pagamento, condicionais</w:t>
      </w:r>
      <w:r w:rsidRPr="00112AF5">
        <w:rPr>
          <w:rFonts w:ascii="Arial Narrow" w:hAnsi="Arial Narrow" w:cs="Arial"/>
        </w:rPr>
        <w:t xml:space="preserve"> e/ou extemporâneas, agendamentos de pagamentos, ou por qualquer outra via que não a especificada neste Edital</w:t>
      </w:r>
      <w:r w:rsidR="00E41B62">
        <w:rPr>
          <w:rFonts w:ascii="Arial Narrow" w:hAnsi="Arial Narrow" w:cs="Arial"/>
        </w:rPr>
        <w:t>.</w:t>
      </w:r>
    </w:p>
    <w:p w:rsidR="003B1F6E" w:rsidRPr="00112AF5"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112AF5">
        <w:rPr>
          <w:rFonts w:ascii="Arial Narrow" w:hAnsi="Arial Narrow"/>
        </w:rPr>
        <w:lastRenderedPageBreak/>
        <w:t xml:space="preserve">A não comprovação do pagamento </w:t>
      </w:r>
      <w:r w:rsidRPr="00112AF5">
        <w:rPr>
          <w:rFonts w:ascii="Arial Narrow" w:hAnsi="Arial Narrow" w:cs="Arial"/>
        </w:rPr>
        <w:t>da taxa de inscrição</w:t>
      </w:r>
      <w:r w:rsidRPr="00112AF5">
        <w:rPr>
          <w:rFonts w:ascii="Arial Narrow" w:hAnsi="Arial Narrow"/>
        </w:rPr>
        <w:t xml:space="preserve"> ou o pagamento efetuado em quantia inferior determinará o cancelamento automático da inscrição.</w:t>
      </w:r>
    </w:p>
    <w:p w:rsidR="003B1F6E" w:rsidRPr="00112AF5"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112AF5">
        <w:rPr>
          <w:rFonts w:ascii="Arial Narrow" w:hAnsi="Arial Narrow" w:cs="Arial"/>
        </w:rPr>
        <w:t>Não será válida a inscrição via</w:t>
      </w:r>
      <w:r w:rsidRPr="00112AF5">
        <w:rPr>
          <w:rFonts w:ascii="Arial Narrow" w:hAnsi="Arial Narrow" w:cs="Arial"/>
          <w:i/>
        </w:rPr>
        <w:t xml:space="preserve"> Internet</w:t>
      </w:r>
      <w:r w:rsidRPr="00112AF5">
        <w:rPr>
          <w:rFonts w:ascii="Arial Narrow" w:hAnsi="Arial Narrow" w:cs="Arial"/>
        </w:rPr>
        <w:t xml:space="preserve"> cujo pagamento seja realizado em desacordo com a forma e o prazo previstos nos itens</w:t>
      </w:r>
      <w:r w:rsidR="00D7092F" w:rsidRPr="00112AF5">
        <w:rPr>
          <w:rFonts w:ascii="Arial Narrow" w:hAnsi="Arial Narrow" w:cs="Arial"/>
        </w:rPr>
        <w:t>6</w:t>
      </w:r>
      <w:r w:rsidRPr="00112AF5">
        <w:rPr>
          <w:rFonts w:ascii="Arial Narrow" w:hAnsi="Arial Narrow" w:cs="Arial"/>
        </w:rPr>
        <w:t>.1.,</w:t>
      </w:r>
      <w:r w:rsidR="00D7092F" w:rsidRPr="00112AF5">
        <w:rPr>
          <w:rFonts w:ascii="Arial Narrow" w:hAnsi="Arial Narrow" w:cs="Arial"/>
        </w:rPr>
        <w:t>6</w:t>
      </w:r>
      <w:r w:rsidRPr="00112AF5">
        <w:rPr>
          <w:rFonts w:ascii="Arial Narrow" w:hAnsi="Arial Narrow" w:cs="Arial"/>
        </w:rPr>
        <w:t>.2. e</w:t>
      </w:r>
      <w:r w:rsidR="00D7092F" w:rsidRPr="00112AF5">
        <w:rPr>
          <w:rFonts w:ascii="Arial Narrow" w:hAnsi="Arial Narrow" w:cs="Arial"/>
        </w:rPr>
        <w:t>6</w:t>
      </w:r>
      <w:r w:rsidRPr="00112AF5">
        <w:rPr>
          <w:rFonts w:ascii="Arial Narrow" w:hAnsi="Arial Narrow" w:cs="Arial"/>
        </w:rPr>
        <w:t>.</w:t>
      </w:r>
      <w:r w:rsidR="00FF4BC3" w:rsidRPr="00112AF5">
        <w:rPr>
          <w:rFonts w:ascii="Arial Narrow" w:hAnsi="Arial Narrow" w:cs="Arial"/>
        </w:rPr>
        <w:t>4</w:t>
      </w:r>
      <w:r w:rsidRPr="00112AF5">
        <w:rPr>
          <w:rFonts w:ascii="Arial Narrow" w:hAnsi="Arial Narrow" w:cs="Arial"/>
        </w:rPr>
        <w:t>.</w:t>
      </w:r>
    </w:p>
    <w:p w:rsidR="003B1F6E" w:rsidRPr="00112AF5"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112AF5">
        <w:rPr>
          <w:rFonts w:ascii="Arial Narrow" w:hAnsi="Arial Narrow" w:cs="Arial"/>
        </w:rPr>
        <w:t>A inscrição via</w:t>
      </w:r>
      <w:r w:rsidRPr="00112AF5">
        <w:rPr>
          <w:rFonts w:ascii="Arial Narrow" w:hAnsi="Arial Narrow" w:cs="Arial"/>
          <w:i/>
        </w:rPr>
        <w:t xml:space="preserve"> Internet</w:t>
      </w:r>
      <w:r w:rsidRPr="00112AF5">
        <w:rPr>
          <w:rFonts w:ascii="Arial Narrow" w:hAnsi="Arial Narrow" w:cs="Arial"/>
        </w:rPr>
        <w:t xml:space="preserve"> somente será concretizada se confirmado o pagamento da taxa de inscrição. </w:t>
      </w:r>
    </w:p>
    <w:p w:rsidR="003B1F6E" w:rsidRPr="00112AF5" w:rsidRDefault="00AD71E9"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112AF5">
        <w:rPr>
          <w:rFonts w:ascii="Arial Narrow" w:hAnsi="Arial Narrow" w:cs="Arial"/>
        </w:rPr>
        <w:t xml:space="preserve">O comprovante de pagamento do candidato será o boleto, devidamente quitado até o dia </w:t>
      </w:r>
      <w:r w:rsidRPr="00112AF5">
        <w:rPr>
          <w:rFonts w:ascii="Arial Narrow" w:hAnsi="Arial Narrow" w:cs="Arial"/>
          <w:b/>
        </w:rPr>
        <w:t>de encerramento das inscrições</w:t>
      </w:r>
      <w:r w:rsidRPr="00112AF5">
        <w:rPr>
          <w:rFonts w:ascii="Arial Narrow" w:hAnsi="Arial Narrow" w:cs="Arial"/>
        </w:rPr>
        <w:t xml:space="preserve">. </w:t>
      </w:r>
      <w:r w:rsidRPr="00112AF5">
        <w:rPr>
          <w:rFonts w:ascii="Arial Narrow" w:hAnsi="Arial Narrow"/>
        </w:rPr>
        <w:t>Para esse fim, o boleto deverá estar autenticado ou acompanhado de respectivo comprovante do pagamento, não sendo considerado para tal o simples agendamento de pagamento, uma vez que este pode não ser processado ante a eventual insuficiência de fundos ou outras situações que não permitam o pagamento efetivo do valor da inscrição</w:t>
      </w:r>
      <w:r w:rsidR="003B1F6E" w:rsidRPr="00112AF5">
        <w:rPr>
          <w:rFonts w:ascii="Arial Narrow" w:hAnsi="Arial Narrow"/>
        </w:rPr>
        <w:t xml:space="preserve">. </w:t>
      </w:r>
    </w:p>
    <w:p w:rsidR="003B1F6E" w:rsidRPr="00112AF5"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112AF5">
        <w:rPr>
          <w:rFonts w:ascii="Arial Narrow" w:hAnsi="Arial Narrow"/>
          <w:lang w:val="pt-PT"/>
        </w:rPr>
        <w:t xml:space="preserve">O boleto bancário será emitido em nome do requerente e deverá ser impresso em impressora a laser ou jato de tinta para possibilitar a correta impressão e leitura dos dados e do código de barras. A impressão do boleto bancário ou a segunda via do mesmo em outro tipo de impressora é de exclusiva responsabilidade do candidato, eximindo a Prefeitura </w:t>
      </w:r>
      <w:r w:rsidR="00CF1B74" w:rsidRPr="00112AF5">
        <w:rPr>
          <w:rFonts w:ascii="Arial Narrow" w:hAnsi="Arial Narrow"/>
          <w:lang w:val="pt-PT"/>
        </w:rPr>
        <w:t xml:space="preserve">de </w:t>
      </w:r>
      <w:r w:rsidR="007E2AEC">
        <w:rPr>
          <w:rFonts w:ascii="Arial Narrow" w:hAnsi="Arial Narrow"/>
          <w:lang w:val="pt-PT"/>
        </w:rPr>
        <w:t>Pouso Alegre</w:t>
      </w:r>
      <w:r w:rsidRPr="00112AF5">
        <w:rPr>
          <w:rFonts w:ascii="Arial Narrow" w:hAnsi="Arial Narrow"/>
          <w:lang w:val="pt-PT"/>
        </w:rPr>
        <w:t>e o IMAM de eventuais dificuldades da leitura do código de barras e consequente impossibilidade de efetivação da inscrição.</w:t>
      </w:r>
    </w:p>
    <w:p w:rsidR="003B1F6E" w:rsidRPr="00112AF5" w:rsidRDefault="00C05A6F"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112AF5">
        <w:rPr>
          <w:rFonts w:ascii="Arial Narrow" w:hAnsi="Arial Narrow"/>
          <w:lang w:val="pt-PT"/>
        </w:rPr>
        <w:t xml:space="preserve">A segunda via do boleto bancário somente estará disponível na internet para impressão até </w:t>
      </w:r>
      <w:r w:rsidR="00046B3D">
        <w:rPr>
          <w:rFonts w:ascii="Arial Narrow" w:hAnsi="Arial Narrow"/>
          <w:lang w:val="pt-PT"/>
        </w:rPr>
        <w:t>à</w:t>
      </w:r>
      <w:r w:rsidRPr="00112AF5">
        <w:rPr>
          <w:rFonts w:ascii="Arial Narrow" w:hAnsi="Arial Narrow"/>
          <w:lang w:val="pt-PT"/>
        </w:rPr>
        <w:t xml:space="preserve">s </w:t>
      </w:r>
      <w:r w:rsidRPr="00C8147F">
        <w:rPr>
          <w:rFonts w:ascii="Arial Narrow" w:hAnsi="Arial Narrow"/>
          <w:b/>
          <w:highlight w:val="yellow"/>
          <w:lang w:val="pt-PT"/>
        </w:rPr>
        <w:t>1</w:t>
      </w:r>
      <w:r w:rsidR="00563D6C" w:rsidRPr="00C8147F">
        <w:rPr>
          <w:rFonts w:ascii="Arial Narrow" w:hAnsi="Arial Narrow"/>
          <w:b/>
          <w:highlight w:val="yellow"/>
          <w:lang w:val="pt-PT"/>
        </w:rPr>
        <w:t>9</w:t>
      </w:r>
      <w:r w:rsidRPr="00C8147F">
        <w:rPr>
          <w:rFonts w:ascii="Arial Narrow" w:hAnsi="Arial Narrow"/>
          <w:b/>
          <w:highlight w:val="yellow"/>
          <w:lang w:val="pt-PT"/>
        </w:rPr>
        <w:t>h do</w:t>
      </w:r>
      <w:r w:rsidRPr="00112AF5">
        <w:rPr>
          <w:rFonts w:ascii="Arial Narrow" w:hAnsi="Arial Narrow"/>
          <w:b/>
          <w:lang w:val="pt-PT"/>
        </w:rPr>
        <w:t>dia</w:t>
      </w:r>
      <w:r w:rsidR="003F450A">
        <w:rPr>
          <w:rFonts w:ascii="Arial Narrow" w:hAnsi="Arial Narrow" w:cs="Arial"/>
          <w:b/>
          <w:highlight w:val="yellow"/>
        </w:rPr>
        <w:t>06/03</w:t>
      </w:r>
      <w:r w:rsidR="003F450A" w:rsidRPr="00112AF5">
        <w:rPr>
          <w:rFonts w:ascii="Arial Narrow" w:hAnsi="Arial Narrow" w:cs="Arial"/>
          <w:b/>
          <w:highlight w:val="yellow"/>
        </w:rPr>
        <w:t>/</w:t>
      </w:r>
      <w:r w:rsidR="003F450A">
        <w:rPr>
          <w:rFonts w:ascii="Arial Narrow" w:hAnsi="Arial Narrow" w:cs="Arial"/>
          <w:b/>
          <w:highlight w:val="yellow"/>
        </w:rPr>
        <w:t>2020</w:t>
      </w:r>
      <w:r w:rsidR="003B1F6E" w:rsidRPr="00112AF5">
        <w:rPr>
          <w:rFonts w:ascii="Arial Narrow" w:hAnsi="Arial Narrow"/>
          <w:lang w:val="pt-PT"/>
        </w:rPr>
        <w:t>.</w:t>
      </w:r>
    </w:p>
    <w:p w:rsidR="003B1F6E" w:rsidRPr="00112AF5"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112AF5">
        <w:rPr>
          <w:rFonts w:ascii="Arial Narrow" w:hAnsi="Arial Narrow"/>
          <w:lang w:val="pt-PT"/>
        </w:rPr>
        <w:t xml:space="preserve">O pagamento da taxa de inscrição, por si só, não confere ao candidato o direito de submeter-se às etapas deste </w:t>
      </w:r>
      <w:r w:rsidR="006C51F3" w:rsidRPr="00112AF5">
        <w:rPr>
          <w:rFonts w:ascii="Arial Narrow" w:hAnsi="Arial Narrow"/>
          <w:lang w:val="pt-PT"/>
        </w:rPr>
        <w:t>Concurso Público</w:t>
      </w:r>
      <w:r w:rsidRPr="00112AF5">
        <w:rPr>
          <w:rFonts w:ascii="Arial Narrow" w:hAnsi="Arial Narrow"/>
          <w:lang w:val="pt-PT"/>
        </w:rPr>
        <w:t>, devendo ser observados os demais procedimentos previstos neste Edital.</w:t>
      </w:r>
    </w:p>
    <w:p w:rsidR="003B1F6E" w:rsidRPr="00112AF5"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112AF5">
        <w:rPr>
          <w:rFonts w:ascii="Arial Narrow" w:hAnsi="Arial Narrow" w:cs="Arial"/>
        </w:rPr>
        <w:t>Qualquer dúvida quanto ao procedimento ou dificuldade do preenchimento do Requerimento Eletrônico de Inscrição, o candidato deverá entrar em contato com o IMAM pelo telefon</w:t>
      </w:r>
      <w:r w:rsidRPr="00112AF5">
        <w:rPr>
          <w:rFonts w:ascii="Arial Narrow" w:eastAsia="Lucida Sans Unicode" w:hAnsi="Arial Narrow" w:cs="Arial"/>
        </w:rPr>
        <w:t>e</w:t>
      </w:r>
      <w:r w:rsidRPr="00112AF5">
        <w:rPr>
          <w:rFonts w:ascii="Arial Narrow" w:hAnsi="Arial Narrow" w:cs="Arial"/>
        </w:rPr>
        <w:t>(</w:t>
      </w:r>
      <w:r w:rsidRPr="00112AF5">
        <w:rPr>
          <w:rFonts w:ascii="Arial Narrow" w:hAnsi="Arial Narrow" w:cs="Arial"/>
          <w:b/>
        </w:rPr>
        <w:t>31</w:t>
      </w:r>
      <w:r w:rsidRPr="00112AF5">
        <w:rPr>
          <w:rFonts w:ascii="Arial Narrow" w:hAnsi="Arial Narrow" w:cs="Arial"/>
        </w:rPr>
        <w:t>) 3324-7076 de 9h às</w:t>
      </w:r>
      <w:r w:rsidR="009C72E3">
        <w:rPr>
          <w:rFonts w:ascii="Arial Narrow" w:hAnsi="Arial Narrow" w:cs="Arial"/>
        </w:rPr>
        <w:t>16h</w:t>
      </w:r>
      <w:r w:rsidRPr="00112AF5">
        <w:rPr>
          <w:rFonts w:ascii="Arial Narrow" w:hAnsi="Arial Narrow" w:cs="Arial"/>
        </w:rPr>
        <w:t>, exceto aos sábados, domingos e feriados.</w:t>
      </w:r>
    </w:p>
    <w:p w:rsidR="00566F81" w:rsidRPr="0099175A" w:rsidRDefault="006A7DEA"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112AF5">
        <w:rPr>
          <w:rFonts w:ascii="Arial Narrow" w:hAnsi="Arial Narrow" w:cs="Arial"/>
          <w:b/>
        </w:rPr>
        <w:t>A relação de inscrições validadas será publicada no dia</w:t>
      </w:r>
      <w:r w:rsidR="003F450A">
        <w:rPr>
          <w:rFonts w:ascii="Arial Narrow" w:hAnsi="Arial Narrow" w:cs="Arial"/>
          <w:b/>
          <w:highlight w:val="yellow"/>
        </w:rPr>
        <w:t>12/03</w:t>
      </w:r>
      <w:r w:rsidRPr="00112AF5">
        <w:rPr>
          <w:rFonts w:ascii="Arial Narrow" w:hAnsi="Arial Narrow" w:cs="Arial"/>
          <w:b/>
          <w:highlight w:val="yellow"/>
        </w:rPr>
        <w:t>/</w:t>
      </w:r>
      <w:r w:rsidR="00F07DD2">
        <w:rPr>
          <w:rFonts w:ascii="Arial Narrow" w:hAnsi="Arial Narrow" w:cs="Arial"/>
          <w:b/>
          <w:highlight w:val="yellow"/>
        </w:rPr>
        <w:t>20</w:t>
      </w:r>
      <w:r w:rsidR="003B6D61">
        <w:rPr>
          <w:rFonts w:ascii="Arial Narrow" w:hAnsi="Arial Narrow" w:cs="Arial"/>
          <w:b/>
          <w:highlight w:val="yellow"/>
        </w:rPr>
        <w:t>20</w:t>
      </w:r>
      <w:r w:rsidRPr="00112AF5">
        <w:rPr>
          <w:rFonts w:ascii="Arial Narrow" w:hAnsi="Arial Narrow"/>
        </w:rPr>
        <w:t>,</w:t>
      </w:r>
      <w:r w:rsidRPr="00112AF5">
        <w:rPr>
          <w:rFonts w:ascii="Arial Narrow" w:hAnsi="Arial Narrow"/>
          <w:b/>
        </w:rPr>
        <w:t xml:space="preserve"> no site </w:t>
      </w:r>
      <w:hyperlink r:id="rId21" w:history="1">
        <w:r w:rsidR="00213D63" w:rsidRPr="00E7542E">
          <w:rPr>
            <w:rStyle w:val="Hyperlink"/>
            <w:rFonts w:ascii="Arial Narrow" w:hAnsi="Arial Narrow"/>
          </w:rPr>
          <w:t>www.imamconcursos.org.br</w:t>
        </w:r>
      </w:hyperlink>
      <w:r w:rsidRPr="00112AF5">
        <w:rPr>
          <w:rFonts w:ascii="Arial Narrow" w:hAnsi="Arial Narrow"/>
          <w:b/>
        </w:rPr>
        <w:t xml:space="preserve">, </w:t>
      </w:r>
      <w:r w:rsidRPr="00112AF5">
        <w:rPr>
          <w:rFonts w:ascii="Arial Narrow" w:hAnsi="Arial Narrow"/>
        </w:rPr>
        <w:t xml:space="preserve">em ordem alfabética, com o número da inscrição, o </w:t>
      </w:r>
      <w:r w:rsidR="007A552E" w:rsidRPr="00112AF5">
        <w:rPr>
          <w:rFonts w:ascii="Arial Narrow" w:hAnsi="Arial Narrow"/>
        </w:rPr>
        <w:t>cargo</w:t>
      </w:r>
      <w:r w:rsidRPr="00112AF5">
        <w:rPr>
          <w:rFonts w:ascii="Arial Narrow" w:hAnsi="Arial Narrow"/>
        </w:rPr>
        <w:t xml:space="preserve"> e a data de </w:t>
      </w:r>
      <w:r w:rsidRPr="0099175A">
        <w:rPr>
          <w:rFonts w:ascii="Arial Narrow" w:hAnsi="Arial Narrow"/>
        </w:rPr>
        <w:t>nascimentodo candidato</w:t>
      </w:r>
      <w:r w:rsidR="00566F81" w:rsidRPr="0099175A">
        <w:rPr>
          <w:rFonts w:ascii="Arial Narrow" w:hAnsi="Arial Narrow"/>
          <w:b/>
        </w:rPr>
        <w:t>.</w:t>
      </w:r>
    </w:p>
    <w:p w:rsidR="00566F81" w:rsidRPr="003E7387" w:rsidRDefault="00566F81"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99175A">
        <w:rPr>
          <w:rFonts w:ascii="Arial Narrow" w:hAnsi="Arial Narrow"/>
        </w:rPr>
        <w:t xml:space="preserve">O candidato deverá conferir, no endereço eletrônico </w:t>
      </w:r>
      <w:hyperlink r:id="rId22" w:history="1">
        <w:r w:rsidR="0099175A" w:rsidRPr="00E7542E">
          <w:rPr>
            <w:rStyle w:val="Hyperlink"/>
            <w:rFonts w:ascii="Arial Narrow" w:hAnsi="Arial Narrow"/>
          </w:rPr>
          <w:t>www.imamconcursos.org.br</w:t>
        </w:r>
      </w:hyperlink>
      <w:r w:rsidRPr="00112AF5">
        <w:rPr>
          <w:rFonts w:ascii="Arial Narrow" w:hAnsi="Arial Narrow"/>
        </w:rPr>
        <w:t>, se sua inscrição foi validada. Em caso negativo, o candidato deverá</w:t>
      </w:r>
      <w:r w:rsidRPr="00112AF5">
        <w:rPr>
          <w:rFonts w:ascii="Arial Narrow" w:hAnsi="Arial Narrow" w:cs="Arial"/>
        </w:rPr>
        <w:t xml:space="preserve">enviar </w:t>
      </w:r>
      <w:r w:rsidRPr="00112AF5">
        <w:rPr>
          <w:rFonts w:ascii="Arial Narrow" w:hAnsi="Arial Narrow"/>
        </w:rPr>
        <w:t xml:space="preserve">para o email: </w:t>
      </w:r>
      <w:hyperlink r:id="rId23" w:history="1">
        <w:r w:rsidR="00F202D9" w:rsidRPr="00AF7880">
          <w:rPr>
            <w:rStyle w:val="Hyperlink"/>
            <w:rFonts w:ascii="Arial Narrow" w:hAnsi="Arial Narrow"/>
          </w:rPr>
          <w:t>concursos@imam.org.br</w:t>
        </w:r>
      </w:hyperlink>
      <w:r w:rsidRPr="00112AF5">
        <w:rPr>
          <w:rFonts w:ascii="Arial Narrow" w:hAnsi="Arial Narrow" w:cs="Arial"/>
        </w:rPr>
        <w:t xml:space="preserve">nos dias </w:t>
      </w:r>
      <w:r w:rsidR="003F450A">
        <w:rPr>
          <w:rFonts w:ascii="Arial Narrow" w:hAnsi="Arial Narrow"/>
          <w:b/>
          <w:highlight w:val="yellow"/>
        </w:rPr>
        <w:t>13, 16 e 17/03</w:t>
      </w:r>
      <w:r w:rsidR="000C4DB3" w:rsidRPr="00112AF5">
        <w:rPr>
          <w:rFonts w:ascii="Arial Narrow" w:hAnsi="Arial Narrow" w:cs="Arial"/>
          <w:b/>
          <w:highlight w:val="yellow"/>
        </w:rPr>
        <w:t>/</w:t>
      </w:r>
      <w:r w:rsidR="00F07DD2">
        <w:rPr>
          <w:rFonts w:ascii="Arial Narrow" w:hAnsi="Arial Narrow" w:cs="Arial"/>
          <w:b/>
          <w:highlight w:val="yellow"/>
        </w:rPr>
        <w:t>20</w:t>
      </w:r>
      <w:r w:rsidR="003B6D61">
        <w:rPr>
          <w:rFonts w:ascii="Arial Narrow" w:hAnsi="Arial Narrow" w:cs="Arial"/>
          <w:b/>
          <w:highlight w:val="yellow"/>
        </w:rPr>
        <w:t>20</w:t>
      </w:r>
      <w:r w:rsidRPr="00112AF5">
        <w:rPr>
          <w:rFonts w:ascii="Arial Narrow" w:hAnsi="Arial Narrow"/>
        </w:rPr>
        <w:t xml:space="preserve"> o comprovante </w:t>
      </w:r>
      <w:r w:rsidRPr="003E7387">
        <w:rPr>
          <w:rFonts w:ascii="Arial Narrow" w:hAnsi="Arial Narrow"/>
        </w:rPr>
        <w:t>de pagamento da inscrição bem como o respectivo boleto</w:t>
      </w:r>
      <w:r w:rsidRPr="003E7387">
        <w:rPr>
          <w:rFonts w:ascii="Arial Narrow" w:hAnsi="Arial Narrow"/>
          <w:b/>
        </w:rPr>
        <w:t>.</w:t>
      </w:r>
    </w:p>
    <w:p w:rsidR="006272A8" w:rsidRPr="003E7387" w:rsidRDefault="006272A8" w:rsidP="00E27491">
      <w:pPr>
        <w:numPr>
          <w:ilvl w:val="1"/>
          <w:numId w:val="2"/>
        </w:numPr>
        <w:tabs>
          <w:tab w:val="clear" w:pos="360"/>
          <w:tab w:val="num" w:pos="426"/>
        </w:tabs>
        <w:suppressAutoHyphens/>
        <w:spacing w:after="80"/>
        <w:ind w:left="426" w:hanging="426"/>
        <w:jc w:val="both"/>
        <w:rPr>
          <w:rFonts w:ascii="Arial Narrow" w:hAnsi="Arial Narrow" w:cs="Arial"/>
        </w:rPr>
      </w:pPr>
      <w:r w:rsidRPr="003E7387">
        <w:rPr>
          <w:rFonts w:ascii="Arial Narrow" w:hAnsi="Arial Narrow"/>
        </w:rPr>
        <w:t>É de exclusiva responsabilidade do candidato conferir na relação de inscrições validadas, se sua data de nascimento está correta, pois a mesma é um dos critérios de desempate</w:t>
      </w:r>
      <w:r w:rsidR="00E41B62" w:rsidRPr="003E7387">
        <w:rPr>
          <w:rFonts w:ascii="Arial Narrow" w:hAnsi="Arial Narrow"/>
        </w:rPr>
        <w:t>.</w:t>
      </w:r>
    </w:p>
    <w:p w:rsidR="006A7DEA" w:rsidRPr="00C8147F"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3E7387">
        <w:rPr>
          <w:rFonts w:ascii="Arial Narrow" w:hAnsi="Arial Narrow"/>
        </w:rPr>
        <w:t>Os eventuais erros de digitação na data do nascimento do candidato deverão, obrigatoriamente, ser corrigidos</w:t>
      </w:r>
      <w:r w:rsidR="00E32EAD" w:rsidRPr="003E7387">
        <w:rPr>
          <w:rFonts w:ascii="Arial Narrow" w:hAnsi="Arial Narrow"/>
        </w:rPr>
        <w:t>.</w:t>
      </w:r>
      <w:r w:rsidRPr="003E7387">
        <w:rPr>
          <w:rFonts w:ascii="Arial Narrow" w:hAnsi="Arial Narrow" w:cs="Arial"/>
        </w:rPr>
        <w:t xml:space="preserve">O candidato </w:t>
      </w:r>
      <w:r w:rsidR="004D0141" w:rsidRPr="003E7387">
        <w:rPr>
          <w:rFonts w:ascii="Arial Narrow" w:hAnsi="Arial Narrow" w:cs="Arial"/>
        </w:rPr>
        <w:t>deverá</w:t>
      </w:r>
      <w:r w:rsidRPr="003E7387">
        <w:rPr>
          <w:rFonts w:ascii="Arial Narrow" w:hAnsi="Arial Narrow" w:cs="Arial"/>
        </w:rPr>
        <w:t xml:space="preserve"> mandar para o email</w:t>
      </w:r>
      <w:hyperlink r:id="rId24" w:history="1">
        <w:r w:rsidR="00F202D9" w:rsidRPr="00AF7880">
          <w:rPr>
            <w:rStyle w:val="Hyperlink"/>
            <w:rFonts w:ascii="Arial Narrow" w:hAnsi="Arial Narrow" w:cs="Arial"/>
          </w:rPr>
          <w:t>concursos@imam.org.br</w:t>
        </w:r>
      </w:hyperlink>
      <w:r w:rsidRPr="003E7387">
        <w:rPr>
          <w:rFonts w:ascii="Arial Narrow" w:hAnsi="Arial Narrow" w:cs="Arial"/>
        </w:rPr>
        <w:t xml:space="preserve">foto ou a cópia legível da carteira de identidade (frente e verso), </w:t>
      </w:r>
      <w:r w:rsidRPr="003E7387">
        <w:rPr>
          <w:rFonts w:ascii="Arial Narrow" w:hAnsi="Arial Narrow"/>
        </w:rPr>
        <w:t>ou enviar via Correios com AR, por meio de SEDEX, para a Rua Célia de Souza, 55, do Bairro da Sagrada Família, Belo Horizonte,</w:t>
      </w:r>
      <w:r w:rsidRPr="00112AF5">
        <w:rPr>
          <w:rFonts w:ascii="Arial Narrow" w:hAnsi="Arial Narrow"/>
        </w:rPr>
        <w:t xml:space="preserve"> Minas Gerais,CEP.: 31.030-500, </w:t>
      </w:r>
      <w:r w:rsidRPr="00112AF5">
        <w:rPr>
          <w:rFonts w:ascii="Arial Narrow" w:hAnsi="Arial Narrow" w:cs="Arial"/>
        </w:rPr>
        <w:t xml:space="preserve">contendo externamente, em sua face frontal, os seguintes dados– Ref.  - </w:t>
      </w:r>
      <w:r w:rsidR="000F0B89" w:rsidRPr="00112AF5">
        <w:rPr>
          <w:rFonts w:ascii="Arial Narrow" w:hAnsi="Arial Narrow" w:cs="Arial"/>
        </w:rPr>
        <w:t xml:space="preserve">Concurso Público da Prefeitura de </w:t>
      </w:r>
      <w:r w:rsidR="007E2AEC">
        <w:rPr>
          <w:rFonts w:ascii="Arial Narrow" w:hAnsi="Arial Narrow" w:cs="Arial"/>
        </w:rPr>
        <w:t>Pouso Alegre</w:t>
      </w:r>
      <w:r w:rsidRPr="00112AF5">
        <w:rPr>
          <w:rFonts w:ascii="Arial Narrow" w:hAnsi="Arial Narrow" w:cs="Arial"/>
        </w:rPr>
        <w:t xml:space="preserve"> – Edital </w:t>
      </w:r>
      <w:r w:rsidR="00F4278C">
        <w:rPr>
          <w:rFonts w:ascii="Arial Narrow" w:hAnsi="Arial Narrow" w:cs="Arial"/>
        </w:rPr>
        <w:t>002/2019</w:t>
      </w:r>
      <w:r w:rsidRPr="00112AF5">
        <w:rPr>
          <w:rFonts w:ascii="Arial Narrow" w:hAnsi="Arial Narrow" w:cs="Arial"/>
        </w:rPr>
        <w:t xml:space="preserve">, Correção da Data de Nascimento, nome completo, identidade e </w:t>
      </w:r>
      <w:r w:rsidR="007A552E" w:rsidRPr="00112AF5">
        <w:rPr>
          <w:rFonts w:ascii="Arial Narrow" w:hAnsi="Arial Narrow" w:cs="Arial"/>
        </w:rPr>
        <w:t>cargo</w:t>
      </w:r>
      <w:r w:rsidRPr="00112AF5">
        <w:rPr>
          <w:rFonts w:ascii="Arial Narrow" w:hAnsi="Arial Narrow" w:cs="Arial"/>
        </w:rPr>
        <w:t xml:space="preserve"> pretendido e dentro do envelope a cópia legível da carteira de identidade (frente e verso</w:t>
      </w:r>
      <w:r w:rsidRPr="00C8147F">
        <w:rPr>
          <w:rFonts w:ascii="Arial Narrow" w:hAnsi="Arial Narrow" w:cs="Arial"/>
        </w:rPr>
        <w:t xml:space="preserve">) </w:t>
      </w:r>
      <w:r w:rsidR="0015020E" w:rsidRPr="00C8147F">
        <w:rPr>
          <w:rFonts w:ascii="Arial Narrow" w:hAnsi="Arial Narrow" w:cs="Arial"/>
          <w:b/>
        </w:rPr>
        <w:t xml:space="preserve">até a data de realização da </w:t>
      </w:r>
      <w:r w:rsidR="005B4A7D">
        <w:rPr>
          <w:rFonts w:ascii="Arial Narrow" w:hAnsi="Arial Narrow" w:cs="Arial"/>
          <w:b/>
        </w:rPr>
        <w:t>Prova Objetiva</w:t>
      </w:r>
      <w:r w:rsidRPr="00C8147F">
        <w:rPr>
          <w:rFonts w:ascii="Arial Narrow" w:hAnsi="Arial Narrow" w:cs="Arial"/>
        </w:rPr>
        <w:t>.</w:t>
      </w:r>
    </w:p>
    <w:p w:rsidR="006A7DEA" w:rsidRPr="00112AF5"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112AF5">
        <w:rPr>
          <w:rFonts w:ascii="Arial Narrow" w:hAnsi="Arial Narrow"/>
        </w:rPr>
        <w:t xml:space="preserve">O candidato que não solicitar a correção da data de </w:t>
      </w:r>
      <w:r w:rsidRPr="00C8147F">
        <w:rPr>
          <w:rFonts w:ascii="Arial Narrow" w:hAnsi="Arial Narrow"/>
        </w:rPr>
        <w:t xml:space="preserve">nascimento, </w:t>
      </w:r>
      <w:r w:rsidR="0015020E" w:rsidRPr="00C8147F">
        <w:rPr>
          <w:rFonts w:ascii="Arial Narrow" w:hAnsi="Arial Narrow" w:cs="Arial"/>
        </w:rPr>
        <w:t xml:space="preserve">até a data de realização da </w:t>
      </w:r>
      <w:r w:rsidR="005B4A7D">
        <w:rPr>
          <w:rFonts w:ascii="Arial Narrow" w:hAnsi="Arial Narrow" w:cs="Arial"/>
        </w:rPr>
        <w:t>Prova Objetiva</w:t>
      </w:r>
      <w:r w:rsidRPr="00C8147F">
        <w:rPr>
          <w:rFonts w:ascii="Arial Narrow" w:hAnsi="Arial Narrow"/>
        </w:rPr>
        <w:t>,arcará exclusivamente com as consequências advindas de sua omissão</w:t>
      </w:r>
      <w:r w:rsidR="000F0B89" w:rsidRPr="00112AF5">
        <w:rPr>
          <w:rFonts w:ascii="Arial Narrow" w:hAnsi="Arial Narrow"/>
        </w:rPr>
        <w:t>.</w:t>
      </w:r>
    </w:p>
    <w:p w:rsidR="000510CD" w:rsidRPr="00112AF5" w:rsidRDefault="000510CD" w:rsidP="003B1F6E">
      <w:pPr>
        <w:suppressAutoHyphens/>
        <w:ind w:left="66"/>
        <w:jc w:val="both"/>
        <w:rPr>
          <w:rFonts w:ascii="Arial Narrow" w:hAnsi="Arial Narrow" w:cs="Arial"/>
          <w:b/>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344D80">
            <w:pPr>
              <w:pStyle w:val="Corpodetexto"/>
              <w:numPr>
                <w:ilvl w:val="0"/>
                <w:numId w:val="2"/>
              </w:numPr>
              <w:tabs>
                <w:tab w:val="left" w:pos="720"/>
                <w:tab w:val="left" w:pos="1276"/>
              </w:tabs>
              <w:suppressAutoHyphens/>
              <w:rPr>
                <w:rFonts w:ascii="Arial Narrow" w:hAnsi="Arial Narrow" w:cs="Arial"/>
                <w:b w:val="0"/>
                <w:sz w:val="24"/>
                <w:szCs w:val="24"/>
              </w:rPr>
            </w:pPr>
            <w:r w:rsidRPr="00112AF5">
              <w:rPr>
                <w:rFonts w:ascii="Arial Narrow" w:hAnsi="Arial Narrow" w:cs="Arial"/>
                <w:sz w:val="24"/>
                <w:szCs w:val="24"/>
              </w:rPr>
              <w:t>DO CARTÃO DE INSCRIÇÃO</w:t>
            </w:r>
          </w:p>
        </w:tc>
      </w:tr>
    </w:tbl>
    <w:p w:rsidR="00247806" w:rsidRPr="004323A0" w:rsidRDefault="00247806" w:rsidP="00247806">
      <w:pPr>
        <w:pStyle w:val="Corpodetexto"/>
        <w:tabs>
          <w:tab w:val="left" w:pos="1276"/>
        </w:tabs>
        <w:suppressAutoHyphens/>
        <w:rPr>
          <w:rFonts w:ascii="Arial Narrow" w:hAnsi="Arial Narrow" w:cs="Arial"/>
          <w:b w:val="0"/>
          <w:sz w:val="10"/>
          <w:szCs w:val="10"/>
        </w:rPr>
      </w:pPr>
    </w:p>
    <w:p w:rsidR="00663117" w:rsidRPr="00213D63"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112AF5">
        <w:rPr>
          <w:rFonts w:ascii="Arial Narrow" w:hAnsi="Arial Narrow"/>
          <w:kern w:val="3"/>
          <w:sz w:val="20"/>
        </w:rPr>
        <w:t xml:space="preserve">O cartão de inscrição contendo o local, dia e horário da realização das provas será disponibilizado, na Área do </w:t>
      </w:r>
      <w:r w:rsidRPr="00213D63">
        <w:rPr>
          <w:rFonts w:ascii="Arial Narrow" w:hAnsi="Arial Narrow"/>
          <w:kern w:val="3"/>
          <w:sz w:val="20"/>
        </w:rPr>
        <w:t>Candidato,no endereço eletrônico</w:t>
      </w:r>
      <w:hyperlink r:id="rId25" w:history="1">
        <w:r w:rsidR="00213D63" w:rsidRPr="00E7542E">
          <w:rPr>
            <w:rStyle w:val="Hyperlink"/>
            <w:rFonts w:ascii="Arial Narrow" w:hAnsi="Arial Narrow"/>
            <w:sz w:val="20"/>
          </w:rPr>
          <w:t>www.imamconcursos.org.br</w:t>
        </w:r>
      </w:hyperlink>
      <w:r w:rsidRPr="00E7542E">
        <w:rPr>
          <w:rFonts w:ascii="Arial Narrow" w:hAnsi="Arial Narrow"/>
          <w:kern w:val="3"/>
          <w:sz w:val="20"/>
        </w:rPr>
        <w:t>,</w:t>
      </w:r>
      <w:r w:rsidRPr="00213D63">
        <w:rPr>
          <w:rFonts w:ascii="Arial Narrow" w:hAnsi="Arial Narrow"/>
          <w:kern w:val="3"/>
          <w:sz w:val="20"/>
        </w:rPr>
        <w:t xml:space="preserve"> a partir de</w:t>
      </w:r>
      <w:r w:rsidR="00626CB3">
        <w:rPr>
          <w:rFonts w:ascii="Arial Narrow" w:hAnsi="Arial Narrow" w:cs="Arial"/>
          <w:sz w:val="20"/>
          <w:highlight w:val="yellow"/>
        </w:rPr>
        <w:t>24</w:t>
      </w:r>
      <w:r w:rsidR="00D07F7B">
        <w:rPr>
          <w:rFonts w:ascii="Arial Narrow" w:hAnsi="Arial Narrow" w:cs="Arial"/>
          <w:sz w:val="20"/>
          <w:highlight w:val="yellow"/>
        </w:rPr>
        <w:t>/03</w:t>
      </w:r>
      <w:r w:rsidR="00B93BF3" w:rsidRPr="00213D63">
        <w:rPr>
          <w:rFonts w:ascii="Arial Narrow" w:hAnsi="Arial Narrow" w:cs="Arial"/>
          <w:sz w:val="20"/>
          <w:highlight w:val="yellow"/>
        </w:rPr>
        <w:t>/</w:t>
      </w:r>
      <w:r w:rsidR="00F07DD2">
        <w:rPr>
          <w:rFonts w:ascii="Arial Narrow" w:hAnsi="Arial Narrow" w:cs="Arial"/>
          <w:sz w:val="20"/>
          <w:highlight w:val="yellow"/>
        </w:rPr>
        <w:t>20</w:t>
      </w:r>
      <w:r w:rsidR="003B6D61">
        <w:rPr>
          <w:rFonts w:ascii="Arial Narrow" w:hAnsi="Arial Narrow" w:cs="Arial"/>
          <w:sz w:val="20"/>
          <w:highlight w:val="yellow"/>
        </w:rPr>
        <w:t>20</w:t>
      </w:r>
      <w:r w:rsidRPr="00213D63">
        <w:rPr>
          <w:rFonts w:ascii="Arial Narrow" w:hAnsi="Arial Narrow"/>
          <w:b w:val="0"/>
          <w:sz w:val="20"/>
        </w:rPr>
        <w:t>.</w:t>
      </w:r>
    </w:p>
    <w:p w:rsidR="00867A31" w:rsidRPr="00112AF5" w:rsidRDefault="00867A31"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213D63">
        <w:rPr>
          <w:rFonts w:ascii="Arial Narrow" w:hAnsi="Arial Narrow"/>
          <w:b w:val="0"/>
          <w:sz w:val="20"/>
        </w:rPr>
        <w:t xml:space="preserve">O candidato que não conseguir localizar o seu Cartão de Inscrição no </w:t>
      </w:r>
      <w:r w:rsidRPr="00E7542E">
        <w:rPr>
          <w:rFonts w:ascii="Arial Narrow" w:hAnsi="Arial Narrow"/>
          <w:b w:val="0"/>
          <w:sz w:val="20"/>
        </w:rPr>
        <w:t xml:space="preserve">site </w:t>
      </w:r>
      <w:hyperlink r:id="rId26" w:history="1">
        <w:r w:rsidR="00213D63" w:rsidRPr="00E7542E">
          <w:rPr>
            <w:rStyle w:val="Hyperlink"/>
            <w:rFonts w:ascii="Arial Narrow" w:hAnsi="Arial Narrow"/>
            <w:b w:val="0"/>
            <w:sz w:val="20"/>
          </w:rPr>
          <w:t>www.imamconcursos.org.br</w:t>
        </w:r>
      </w:hyperlink>
      <w:r w:rsidRPr="00213D63">
        <w:rPr>
          <w:rFonts w:ascii="Arial Narrow" w:hAnsi="Arial Narrow"/>
          <w:b w:val="0"/>
          <w:sz w:val="20"/>
        </w:rPr>
        <w:t>, deverá</w:t>
      </w:r>
      <w:r w:rsidRPr="00112AF5">
        <w:rPr>
          <w:rFonts w:ascii="Arial Narrow" w:hAnsi="Arial Narrow"/>
          <w:b w:val="0"/>
          <w:sz w:val="20"/>
        </w:rPr>
        <w:t xml:space="preserve"> entrar em</w:t>
      </w:r>
      <w:r w:rsidR="003E0043" w:rsidRPr="00112AF5">
        <w:rPr>
          <w:rFonts w:ascii="Arial Narrow" w:hAnsi="Arial Narrow"/>
          <w:b w:val="0"/>
          <w:sz w:val="20"/>
        </w:rPr>
        <w:t xml:space="preserve"> contato</w:t>
      </w:r>
      <w:r w:rsidRPr="00112AF5">
        <w:rPr>
          <w:rFonts w:ascii="Arial Narrow" w:hAnsi="Arial Narrow" w:cs="Arial"/>
          <w:b w:val="0"/>
          <w:sz w:val="20"/>
        </w:rPr>
        <w:t>com o IMAM até o dia</w:t>
      </w:r>
      <w:r w:rsidR="00626CB3">
        <w:rPr>
          <w:rFonts w:ascii="Arial Narrow" w:hAnsi="Arial Narrow" w:cs="Arial"/>
          <w:sz w:val="20"/>
          <w:highlight w:val="yellow"/>
        </w:rPr>
        <w:t>30/03</w:t>
      </w:r>
      <w:r w:rsidR="00B93BF3" w:rsidRPr="00112AF5">
        <w:rPr>
          <w:rFonts w:ascii="Arial Narrow" w:hAnsi="Arial Narrow" w:cs="Arial"/>
          <w:sz w:val="20"/>
          <w:highlight w:val="yellow"/>
        </w:rPr>
        <w:t>/</w:t>
      </w:r>
      <w:r w:rsidR="00F07DD2">
        <w:rPr>
          <w:rFonts w:ascii="Arial Narrow" w:hAnsi="Arial Narrow" w:cs="Arial"/>
          <w:sz w:val="20"/>
          <w:highlight w:val="yellow"/>
        </w:rPr>
        <w:t>20</w:t>
      </w:r>
      <w:r w:rsidR="003B6D61">
        <w:rPr>
          <w:rFonts w:ascii="Arial Narrow" w:hAnsi="Arial Narrow" w:cs="Arial"/>
          <w:sz w:val="20"/>
          <w:highlight w:val="yellow"/>
        </w:rPr>
        <w:t>20</w:t>
      </w:r>
      <w:r w:rsidRPr="00112AF5">
        <w:rPr>
          <w:rFonts w:ascii="Arial Narrow" w:hAnsi="Arial Narrow" w:cs="Arial"/>
          <w:b w:val="0"/>
          <w:sz w:val="20"/>
        </w:rPr>
        <w:t xml:space="preserve"> pelo telefon</w:t>
      </w:r>
      <w:r w:rsidRPr="00112AF5">
        <w:rPr>
          <w:rFonts w:ascii="Arial Narrow" w:eastAsia="Lucida Sans Unicode" w:hAnsi="Arial Narrow" w:cs="Arial"/>
          <w:b w:val="0"/>
          <w:sz w:val="20"/>
        </w:rPr>
        <w:t>e</w:t>
      </w:r>
      <w:r w:rsidRPr="00112AF5">
        <w:rPr>
          <w:rFonts w:ascii="Arial Narrow" w:hAnsi="Arial Narrow" w:cs="Arial"/>
          <w:b w:val="0"/>
          <w:sz w:val="20"/>
        </w:rPr>
        <w:t xml:space="preserve">(31) 3324-7076 de 9h às </w:t>
      </w:r>
      <w:r w:rsidR="009C72E3">
        <w:rPr>
          <w:rFonts w:ascii="Arial Narrow" w:hAnsi="Arial Narrow" w:cs="Arial"/>
          <w:b w:val="0"/>
          <w:sz w:val="20"/>
        </w:rPr>
        <w:t>16h</w:t>
      </w:r>
      <w:r w:rsidRPr="00112AF5">
        <w:rPr>
          <w:rFonts w:ascii="Arial Narrow" w:hAnsi="Arial Narrow" w:cs="Arial"/>
          <w:b w:val="0"/>
          <w:sz w:val="20"/>
        </w:rPr>
        <w:t>, exceto aos sábados, domingos e feriados</w:t>
      </w:r>
      <w:r w:rsidR="0000346F" w:rsidRPr="00112AF5">
        <w:rPr>
          <w:rFonts w:ascii="Arial Narrow" w:hAnsi="Arial Narrow" w:cs="Arial"/>
          <w:b w:val="0"/>
          <w:sz w:val="20"/>
        </w:rPr>
        <w:t>.</w:t>
      </w:r>
    </w:p>
    <w:p w:rsidR="00663117" w:rsidRPr="00540D40" w:rsidRDefault="00540D40" w:rsidP="008067CF">
      <w:pPr>
        <w:pStyle w:val="Corpodetexto"/>
        <w:numPr>
          <w:ilvl w:val="1"/>
          <w:numId w:val="2"/>
        </w:numPr>
        <w:tabs>
          <w:tab w:val="left" w:pos="1276"/>
        </w:tabs>
        <w:suppressAutoHyphens/>
        <w:spacing w:after="80"/>
        <w:ind w:left="357" w:hanging="357"/>
        <w:rPr>
          <w:rFonts w:ascii="Arial Narrow" w:hAnsi="Arial Narrow" w:cs="Arial"/>
          <w:b w:val="0"/>
          <w:sz w:val="20"/>
          <w:highlight w:val="lightGray"/>
        </w:rPr>
      </w:pPr>
      <w:r w:rsidRPr="00540D40">
        <w:rPr>
          <w:rFonts w:ascii="Arial Narrow" w:hAnsi="Arial Narrow" w:cs="Calibri"/>
          <w:sz w:val="20"/>
          <w:highlight w:val="lightGray"/>
        </w:rPr>
        <w:t>O candidato deverá conferir no cartão de inscrição se os seguintes dados estão corretos: seu nome, o número do documento utilizado para inscrição, o cargo pleiteado e a data de seu nascimento</w:t>
      </w:r>
      <w:r w:rsidR="00663117" w:rsidRPr="00540D40">
        <w:rPr>
          <w:rFonts w:ascii="Arial Narrow" w:hAnsi="Arial Narrow"/>
          <w:b w:val="0"/>
          <w:sz w:val="20"/>
          <w:highlight w:val="lightGray"/>
        </w:rPr>
        <w:t>.</w:t>
      </w:r>
    </w:p>
    <w:p w:rsidR="00663117" w:rsidRPr="00C8147F" w:rsidRDefault="00002DAA"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112AF5">
        <w:rPr>
          <w:rFonts w:ascii="Arial Narrow" w:hAnsi="Arial Narrow"/>
          <w:b w:val="0"/>
          <w:sz w:val="20"/>
        </w:rPr>
        <w:t xml:space="preserve">Os eventuais erros de digitação ocorridos no nome do candidato e no número do documento utilizado para inscrição, deverão, obrigatoriamente, ser comunicados pelo candidato ao Fiscal de Sala, </w:t>
      </w:r>
      <w:r w:rsidRPr="00112AF5">
        <w:rPr>
          <w:rFonts w:ascii="Arial Narrow" w:hAnsi="Arial Narrow"/>
          <w:sz w:val="20"/>
        </w:rPr>
        <w:t xml:space="preserve">no dia, no horário e no local de realização de sua </w:t>
      </w:r>
      <w:r w:rsidRPr="00C8147F">
        <w:rPr>
          <w:rFonts w:ascii="Arial Narrow" w:hAnsi="Arial Narrow"/>
          <w:sz w:val="20"/>
        </w:rPr>
        <w:t>prova</w:t>
      </w:r>
      <w:r w:rsidRPr="00C8147F">
        <w:rPr>
          <w:rFonts w:ascii="Arial Narrow" w:hAnsi="Arial Narrow"/>
          <w:b w:val="0"/>
          <w:sz w:val="20"/>
        </w:rPr>
        <w:t>. O Fiscal fará a correção em formulário próprio</w:t>
      </w:r>
      <w:r w:rsidR="00663117" w:rsidRPr="00C8147F">
        <w:rPr>
          <w:rFonts w:ascii="Arial Narrow" w:hAnsi="Arial Narrow"/>
          <w:b w:val="0"/>
          <w:sz w:val="20"/>
        </w:rPr>
        <w:t>.</w:t>
      </w:r>
    </w:p>
    <w:p w:rsidR="00663117" w:rsidRPr="00C8147F" w:rsidRDefault="002154A2"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8147F">
        <w:rPr>
          <w:rFonts w:ascii="Arial Narrow" w:hAnsi="Arial Narrow"/>
          <w:b w:val="0"/>
          <w:sz w:val="20"/>
        </w:rPr>
        <w:t xml:space="preserve">Os eventuais erros de digitação na data do nascimento do candidato deverão, obrigatoriamente, ser corrigidos, </w:t>
      </w:r>
      <w:r w:rsidRPr="00C8147F">
        <w:rPr>
          <w:rFonts w:ascii="Arial Narrow" w:hAnsi="Arial Narrow" w:cs="Arial"/>
          <w:b w:val="0"/>
          <w:sz w:val="20"/>
        </w:rPr>
        <w:t>pois a mesma é um dos critérios de desempate. O candidato poderá enviar para o email</w:t>
      </w:r>
      <w:hyperlink r:id="rId27" w:history="1">
        <w:r w:rsidR="00F52B00" w:rsidRPr="00C6350B">
          <w:rPr>
            <w:rStyle w:val="Hyperlink"/>
            <w:rFonts w:ascii="Arial Narrow" w:hAnsi="Arial Narrow" w:cs="Arial"/>
            <w:b w:val="0"/>
            <w:sz w:val="20"/>
          </w:rPr>
          <w:t>concursos@imam.org.br</w:t>
        </w:r>
      </w:hyperlink>
      <w:r w:rsidRPr="00C8147F">
        <w:rPr>
          <w:rFonts w:ascii="Arial Narrow" w:hAnsi="Arial Narrow" w:cs="Arial"/>
          <w:b w:val="0"/>
          <w:sz w:val="20"/>
        </w:rPr>
        <w:t xml:space="preserve">foto ou a cópia legível da carteira de identidade (frente e verso), </w:t>
      </w:r>
      <w:r w:rsidRPr="00C8147F">
        <w:rPr>
          <w:rFonts w:ascii="Arial Narrow" w:hAnsi="Arial Narrow"/>
          <w:b w:val="0"/>
          <w:sz w:val="20"/>
        </w:rPr>
        <w:t>ou enviar via Correios com AR, por meio de SEDEX, para a Rua Célia de Souza, 55, do Bairro da Sagrada Família, Belo Horizonte, Minas Gerais, CEP.: 31.030-500</w:t>
      </w:r>
      <w:r w:rsidRPr="00C8147F">
        <w:rPr>
          <w:rFonts w:ascii="Arial Narrow" w:hAnsi="Arial Narrow"/>
          <w:sz w:val="20"/>
        </w:rPr>
        <w:t>,</w:t>
      </w:r>
      <w:r w:rsidR="00663117" w:rsidRPr="00C8147F">
        <w:rPr>
          <w:rFonts w:ascii="Arial Narrow" w:hAnsi="Arial Narrow" w:cs="Arial"/>
          <w:b w:val="0"/>
          <w:sz w:val="20"/>
        </w:rPr>
        <w:t>contendo</w:t>
      </w:r>
      <w:r w:rsidR="00663117" w:rsidRPr="00112AF5">
        <w:rPr>
          <w:rFonts w:ascii="Arial Narrow" w:hAnsi="Arial Narrow" w:cs="Arial"/>
          <w:b w:val="0"/>
          <w:sz w:val="20"/>
        </w:rPr>
        <w:t xml:space="preserve"> externamente, em sua face frontal, os seguintes dados– </w:t>
      </w:r>
      <w:r w:rsidR="00663117" w:rsidRPr="00112AF5">
        <w:rPr>
          <w:rFonts w:ascii="Arial Narrow" w:hAnsi="Arial Narrow" w:cs="Arial"/>
          <w:sz w:val="20"/>
        </w:rPr>
        <w:t>Ref</w:t>
      </w:r>
      <w:r w:rsidR="002E1756" w:rsidRPr="00112AF5">
        <w:rPr>
          <w:rFonts w:ascii="Arial Narrow" w:hAnsi="Arial Narrow" w:cs="Arial"/>
          <w:sz w:val="20"/>
        </w:rPr>
        <w:t>.</w:t>
      </w:r>
      <w:r w:rsidR="00663117" w:rsidRPr="00112AF5">
        <w:rPr>
          <w:rFonts w:ascii="Arial Narrow" w:hAnsi="Arial Narrow" w:cs="Arial"/>
          <w:sz w:val="20"/>
        </w:rPr>
        <w:t xml:space="preserve">  - </w:t>
      </w:r>
      <w:r w:rsidR="006C51F3" w:rsidRPr="00112AF5">
        <w:rPr>
          <w:rFonts w:ascii="Arial Narrow" w:hAnsi="Arial Narrow" w:cs="Arial"/>
          <w:sz w:val="20"/>
        </w:rPr>
        <w:t>Concurso Público</w:t>
      </w:r>
      <w:r w:rsidR="00663117" w:rsidRPr="00112AF5">
        <w:rPr>
          <w:rFonts w:ascii="Arial Narrow" w:hAnsi="Arial Narrow" w:cs="Arial"/>
          <w:sz w:val="20"/>
        </w:rPr>
        <w:t xml:space="preserve"> da Prefeitura Municipal de </w:t>
      </w:r>
      <w:r w:rsidR="007E2AEC">
        <w:rPr>
          <w:rFonts w:ascii="Arial Narrow" w:hAnsi="Arial Narrow" w:cs="Arial"/>
          <w:sz w:val="20"/>
        </w:rPr>
        <w:t>Pouso Alegre</w:t>
      </w:r>
      <w:r w:rsidR="00663117" w:rsidRPr="00F202D9">
        <w:rPr>
          <w:rFonts w:ascii="Arial Narrow" w:hAnsi="Arial Narrow" w:cs="Arial"/>
          <w:sz w:val="20"/>
        </w:rPr>
        <w:t xml:space="preserve">– Edital </w:t>
      </w:r>
      <w:r w:rsidR="00F4278C">
        <w:rPr>
          <w:rFonts w:ascii="Arial Narrow" w:hAnsi="Arial Narrow" w:cs="Arial"/>
          <w:sz w:val="20"/>
        </w:rPr>
        <w:t>002/2019</w:t>
      </w:r>
      <w:r w:rsidR="00663117" w:rsidRPr="00F202D9">
        <w:rPr>
          <w:rFonts w:ascii="Arial Narrow" w:hAnsi="Arial Narrow" w:cs="Arial"/>
          <w:b w:val="0"/>
          <w:sz w:val="20"/>
        </w:rPr>
        <w:t xml:space="preserve">, </w:t>
      </w:r>
      <w:r w:rsidR="00663117" w:rsidRPr="00F202D9">
        <w:rPr>
          <w:rFonts w:ascii="Arial Narrow" w:hAnsi="Arial Narrow" w:cs="Arial"/>
          <w:sz w:val="20"/>
          <w:u w:val="single"/>
        </w:rPr>
        <w:t>Correção da Data de Nascimento</w:t>
      </w:r>
      <w:r w:rsidR="00663117" w:rsidRPr="00F202D9">
        <w:rPr>
          <w:rFonts w:ascii="Arial Narrow" w:hAnsi="Arial Narrow" w:cs="Arial"/>
          <w:b w:val="0"/>
          <w:sz w:val="20"/>
        </w:rPr>
        <w:t xml:space="preserve">, nome completo, identidade e </w:t>
      </w:r>
      <w:r w:rsidR="00815537" w:rsidRPr="00F202D9">
        <w:rPr>
          <w:rFonts w:ascii="Arial Narrow" w:hAnsi="Arial Narrow" w:cs="Arial"/>
          <w:b w:val="0"/>
          <w:sz w:val="20"/>
        </w:rPr>
        <w:t>cargo</w:t>
      </w:r>
      <w:r w:rsidR="00663117" w:rsidRPr="00F202D9">
        <w:rPr>
          <w:rFonts w:ascii="Arial Narrow" w:hAnsi="Arial Narrow" w:cs="Arial"/>
          <w:b w:val="0"/>
          <w:sz w:val="20"/>
        </w:rPr>
        <w:t xml:space="preserve"> pretendido e dentro do envelope a cópia</w:t>
      </w:r>
      <w:r w:rsidR="00663117" w:rsidRPr="00C8147F">
        <w:rPr>
          <w:rFonts w:ascii="Arial Narrow" w:hAnsi="Arial Narrow" w:cs="Arial"/>
          <w:b w:val="0"/>
          <w:sz w:val="20"/>
        </w:rPr>
        <w:t xml:space="preserve"> legível da carteira de identidade (frente e verso) </w:t>
      </w:r>
      <w:r w:rsidR="003A0C18" w:rsidRPr="00C8147F">
        <w:rPr>
          <w:rFonts w:ascii="Arial Narrow" w:hAnsi="Arial Narrow" w:cs="Arial"/>
          <w:sz w:val="20"/>
        </w:rPr>
        <w:t xml:space="preserve">até a data de realização da </w:t>
      </w:r>
      <w:r w:rsidR="005B4A7D">
        <w:rPr>
          <w:rFonts w:ascii="Arial Narrow" w:hAnsi="Arial Narrow" w:cs="Arial"/>
          <w:sz w:val="20"/>
        </w:rPr>
        <w:t>Prova Objetiva</w:t>
      </w:r>
      <w:r w:rsidR="00663117" w:rsidRPr="00C8147F">
        <w:rPr>
          <w:rFonts w:ascii="Arial Narrow" w:hAnsi="Arial Narrow" w:cs="Arial"/>
          <w:b w:val="0"/>
          <w:sz w:val="20"/>
        </w:rPr>
        <w:t>.</w:t>
      </w:r>
    </w:p>
    <w:p w:rsidR="00663117" w:rsidRPr="00C8147F"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8147F">
        <w:rPr>
          <w:rFonts w:ascii="Arial Narrow" w:hAnsi="Arial Narrow"/>
          <w:b w:val="0"/>
          <w:sz w:val="20"/>
        </w:rPr>
        <w:t xml:space="preserve">O candidato que não solicitar a correção da data de nascimento, </w:t>
      </w:r>
      <w:r w:rsidR="003A0C18" w:rsidRPr="00C8147F">
        <w:rPr>
          <w:rFonts w:ascii="Arial Narrow" w:hAnsi="Arial Narrow" w:cs="Arial"/>
          <w:b w:val="0"/>
          <w:sz w:val="20"/>
        </w:rPr>
        <w:t xml:space="preserve">até a data de realização da </w:t>
      </w:r>
      <w:r w:rsidR="005B4A7D">
        <w:rPr>
          <w:rFonts w:ascii="Arial Narrow" w:hAnsi="Arial Narrow" w:cs="Arial"/>
          <w:b w:val="0"/>
          <w:sz w:val="20"/>
        </w:rPr>
        <w:t>Prova Objetiva</w:t>
      </w:r>
      <w:r w:rsidRPr="00C8147F">
        <w:rPr>
          <w:rFonts w:ascii="Arial Narrow" w:hAnsi="Arial Narrow"/>
          <w:sz w:val="20"/>
        </w:rPr>
        <w:t>,</w:t>
      </w:r>
      <w:r w:rsidRPr="00C8147F">
        <w:rPr>
          <w:rFonts w:ascii="Arial Narrow" w:hAnsi="Arial Narrow"/>
          <w:b w:val="0"/>
          <w:sz w:val="20"/>
        </w:rPr>
        <w:t>arcará exclusivamente com as consequências advindas de sua omissão.</w:t>
      </w:r>
    </w:p>
    <w:p w:rsidR="00FA4976" w:rsidRPr="00C8147F" w:rsidRDefault="00FA4976"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C8147F">
        <w:rPr>
          <w:rFonts w:ascii="Arial Narrow" w:eastAsiaTheme="minorHAnsi" w:hAnsi="Arial Narrow" w:cs="Arial"/>
          <w:b w:val="0"/>
          <w:sz w:val="20"/>
          <w:lang w:eastAsia="en-US"/>
        </w:rPr>
        <w:t>O candidato não poderá alegar desconhecimento acerca da data, do horário e do local de realização das provas para fins de justificativa de sua ausência.</w:t>
      </w:r>
    </w:p>
    <w:p w:rsidR="00D569F5" w:rsidRPr="00C8147F" w:rsidRDefault="00D569F5"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C8147F">
        <w:rPr>
          <w:rFonts w:ascii="Arial Narrow" w:eastAsia="Calibri" w:hAnsi="Arial Narrow" w:cs="Arial"/>
          <w:b w:val="0"/>
          <w:sz w:val="20"/>
          <w:lang w:eastAsia="en-US"/>
        </w:rPr>
        <w:lastRenderedPageBreak/>
        <w:t>O candidato que eventualmente não conseguir imprimir seu Cartão de Inscrição,poderá fazer a Prova portando documento de identidade oficial com foto.</w:t>
      </w:r>
    </w:p>
    <w:p w:rsidR="00663117" w:rsidRPr="00112AF5" w:rsidRDefault="00663117" w:rsidP="00663117">
      <w:pPr>
        <w:pStyle w:val="Corpodetexto"/>
        <w:tabs>
          <w:tab w:val="left" w:pos="510"/>
          <w:tab w:val="left" w:pos="720"/>
        </w:tabs>
        <w:rPr>
          <w:rFonts w:ascii="Arial Narrow" w:hAnsi="Arial Narrow" w:cs="Arial"/>
          <w:b w:val="0"/>
          <w:bCs/>
          <w:sz w:val="20"/>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344D80">
            <w:pPr>
              <w:numPr>
                <w:ilvl w:val="0"/>
                <w:numId w:val="2"/>
              </w:numPr>
              <w:tabs>
                <w:tab w:val="left" w:pos="360"/>
              </w:tabs>
              <w:suppressAutoHyphens/>
              <w:jc w:val="both"/>
              <w:rPr>
                <w:rFonts w:ascii="Arial Narrow" w:hAnsi="Arial Narrow" w:cs="Arial"/>
                <w:b/>
              </w:rPr>
            </w:pPr>
            <w:r w:rsidRPr="00112AF5">
              <w:rPr>
                <w:rFonts w:ascii="Arial Narrow" w:hAnsi="Arial Narrow" w:cs="Arial"/>
                <w:b/>
                <w:sz w:val="24"/>
                <w:szCs w:val="24"/>
              </w:rPr>
              <w:t xml:space="preserve">DAS VAGAS RESERVADAS ÀS PESSOAS COM DEFICIÊNCIA </w:t>
            </w:r>
          </w:p>
        </w:tc>
      </w:tr>
    </w:tbl>
    <w:p w:rsidR="00247806" w:rsidRPr="004323A0" w:rsidRDefault="00247806" w:rsidP="00247806">
      <w:pPr>
        <w:tabs>
          <w:tab w:val="left" w:pos="360"/>
        </w:tabs>
        <w:suppressAutoHyphens/>
        <w:jc w:val="both"/>
        <w:rPr>
          <w:rFonts w:ascii="Arial Narrow" w:hAnsi="Arial Narrow" w:cs="Arial"/>
          <w:b/>
          <w:sz w:val="10"/>
          <w:szCs w:val="10"/>
        </w:rPr>
      </w:pPr>
    </w:p>
    <w:p w:rsidR="003B1F6E" w:rsidRPr="005C2889" w:rsidRDefault="005C2889" w:rsidP="00174B2A">
      <w:pPr>
        <w:numPr>
          <w:ilvl w:val="1"/>
          <w:numId w:val="2"/>
        </w:numPr>
        <w:suppressAutoHyphens/>
        <w:jc w:val="both"/>
        <w:rPr>
          <w:rFonts w:ascii="Arial Narrow" w:hAnsi="Arial Narrow" w:cs="Arial"/>
        </w:rPr>
      </w:pPr>
      <w:r w:rsidRPr="005C2889">
        <w:rPr>
          <w:rFonts w:ascii="Arial Narrow" w:hAnsi="Arial Narrow" w:cs="Arial"/>
        </w:rPr>
        <w:t xml:space="preserve">Às pessoas com deficiência é assegurado o direito de se inscreverem no </w:t>
      </w:r>
      <w:r w:rsidRPr="000203B7">
        <w:rPr>
          <w:rFonts w:ascii="Arial Narrow" w:hAnsi="Arial Narrow" w:cs="Arial"/>
        </w:rPr>
        <w:t xml:space="preserve">presente Concurso Público, em cargos cujas atribuições sejam compatíveis com a deficiência de que são portadoras, para as quais serão reservadas </w:t>
      </w:r>
      <w:r w:rsidR="000203B7" w:rsidRPr="000203B7">
        <w:rPr>
          <w:rFonts w:ascii="Arial Narrow" w:hAnsi="Arial Narrow" w:cs="Arial"/>
        </w:rPr>
        <w:t>5</w:t>
      </w:r>
      <w:r w:rsidRPr="000203B7">
        <w:rPr>
          <w:rFonts w:ascii="Arial Narrow" w:hAnsi="Arial Narrow" w:cs="Arial"/>
        </w:rPr>
        <w:t>% (</w:t>
      </w:r>
      <w:r w:rsidR="000203B7" w:rsidRPr="000203B7">
        <w:rPr>
          <w:rFonts w:ascii="Arial Narrow" w:hAnsi="Arial Narrow" w:cs="Arial"/>
        </w:rPr>
        <w:t>cinco</w:t>
      </w:r>
      <w:r w:rsidRPr="000203B7">
        <w:rPr>
          <w:rFonts w:ascii="Arial Narrow" w:hAnsi="Arial Narrow" w:cs="Arial"/>
        </w:rPr>
        <w:t>por cento) das vagas de cada cargo oferecidas neste Concurso Público, e das que vierem a serem criadas durante o prazo de validade desse Concurso Público, nos termos da Lei Federal nº 13.146, de 06 de julho de 2015, da Lei nº 7.853, de 24 de outubro de 1989,</w:t>
      </w:r>
      <w:r w:rsidRPr="005C2889">
        <w:rPr>
          <w:rFonts w:ascii="Arial Narrow" w:hAnsi="Arial Narrow" w:cs="Arial"/>
        </w:rPr>
        <w:t xml:space="preserve"> regulamentada pelo Decreto nº 3.298 de 20 de dezembro de 1999, alterado pelo Decreto nº 5.296 de 02 de dezembro de 2004, pelo Decreto nº 9.508 de 24 de setembro de 2018 e pelo Decreto n.º 9.546 de 30 de outubro de 2018, e da súmula 377 do Superior Tribunal de Justiça</w:t>
      </w:r>
      <w:r w:rsidR="003B1F6E" w:rsidRPr="005C2889">
        <w:rPr>
          <w:rFonts w:ascii="Arial Narrow" w:hAnsi="Arial Narrow" w:cs="Arial"/>
        </w:rPr>
        <w:t>.</w:t>
      </w:r>
    </w:p>
    <w:p w:rsidR="003B1F6E" w:rsidRPr="00112AF5" w:rsidRDefault="003B1F6E" w:rsidP="008C2567">
      <w:pPr>
        <w:pStyle w:val="PargrafodaLista"/>
        <w:numPr>
          <w:ilvl w:val="2"/>
          <w:numId w:val="17"/>
        </w:numPr>
        <w:tabs>
          <w:tab w:val="left" w:pos="851"/>
        </w:tabs>
        <w:suppressAutoHyphens/>
        <w:ind w:left="851" w:hanging="425"/>
        <w:jc w:val="both"/>
        <w:rPr>
          <w:rFonts w:ascii="Arial Narrow" w:hAnsi="Arial Narrow" w:cs="Arial"/>
        </w:rPr>
      </w:pPr>
      <w:r w:rsidRPr="005C2889">
        <w:rPr>
          <w:rFonts w:ascii="Arial Narrow" w:hAnsi="Arial Narrow" w:cs="Arial"/>
        </w:rPr>
        <w:t>Caso a aplicação do percentual de que trata o item anterior resulte em número fracionário, utilizar-se-á arredondamento,</w:t>
      </w:r>
      <w:r w:rsidRPr="00112AF5">
        <w:rPr>
          <w:rFonts w:ascii="Arial Narrow" w:hAnsi="Arial Narrow" w:cs="Arial"/>
        </w:rPr>
        <w:t xml:space="preserve"> na medida da viabilidade das vagas oferecidas, reconhecendo a impossibilidade de arredondamento no caso de majoração das porcentagens mínima (</w:t>
      </w:r>
      <w:r w:rsidR="00564C34">
        <w:rPr>
          <w:rFonts w:ascii="Arial Narrow" w:hAnsi="Arial Narrow" w:cs="Arial"/>
        </w:rPr>
        <w:t>10</w:t>
      </w:r>
      <w:r w:rsidRPr="00112AF5">
        <w:rPr>
          <w:rFonts w:ascii="Arial Narrow" w:hAnsi="Arial Narrow" w:cs="Arial"/>
        </w:rPr>
        <w:t>%) e máxima (20%) previstas no Decreto nº 3.298 de dezembro de 1.999 e Lei 8.112 de 11 de dezembro de 1.990 respectivamente.</w:t>
      </w:r>
    </w:p>
    <w:p w:rsidR="003B1F6E" w:rsidRPr="00112AF5" w:rsidRDefault="003B1F6E" w:rsidP="008067CF">
      <w:pPr>
        <w:numPr>
          <w:ilvl w:val="1"/>
          <w:numId w:val="2"/>
        </w:numPr>
        <w:suppressAutoHyphens/>
        <w:spacing w:after="80"/>
        <w:ind w:left="357" w:hanging="357"/>
        <w:jc w:val="both"/>
        <w:rPr>
          <w:rFonts w:ascii="Arial Narrow" w:hAnsi="Arial Narrow" w:cs="Arial"/>
        </w:rPr>
      </w:pPr>
      <w:r w:rsidRPr="00112AF5">
        <w:rPr>
          <w:rFonts w:ascii="Arial Narrow" w:hAnsi="Arial Narrow" w:cs="Arial"/>
        </w:rPr>
        <w:t>Consideram-se deficiências que asseguram ao candidato o direito de concorrer às vagas reservadas, aquelas identificadas nas categorias contidas no Artigo 4º do Decreto Federal nº 3298/99.</w:t>
      </w:r>
    </w:p>
    <w:p w:rsidR="003B1F6E" w:rsidRPr="00112AF5" w:rsidRDefault="003B1F6E" w:rsidP="008067CF">
      <w:pPr>
        <w:numPr>
          <w:ilvl w:val="1"/>
          <w:numId w:val="2"/>
        </w:numPr>
        <w:suppressAutoHyphens/>
        <w:spacing w:after="80"/>
        <w:ind w:left="357" w:hanging="357"/>
        <w:jc w:val="both"/>
        <w:rPr>
          <w:rFonts w:ascii="Arial Narrow" w:hAnsi="Arial Narrow" w:cs="Arial"/>
        </w:rPr>
      </w:pPr>
      <w:r w:rsidRPr="00112AF5">
        <w:rPr>
          <w:rFonts w:ascii="Arial Narrow" w:hAnsi="Arial Narrow" w:cs="Arial"/>
        </w:rPr>
        <w:t xml:space="preserve">Após o preenchimento das vagas contidas no Edital para as pessoas com deficiência será observado o mesmo percentual em caso de surgimento de novas vagas no decorrer do prazo de validade do </w:t>
      </w:r>
      <w:r w:rsidR="006C51F3" w:rsidRPr="00112AF5">
        <w:rPr>
          <w:rFonts w:ascii="Arial Narrow" w:hAnsi="Arial Narrow" w:cs="Arial"/>
        </w:rPr>
        <w:t>Concurso Público</w:t>
      </w:r>
      <w:r w:rsidRPr="00112AF5">
        <w:rPr>
          <w:rFonts w:ascii="Arial Narrow" w:hAnsi="Arial Narrow" w:cs="Arial"/>
        </w:rPr>
        <w:t xml:space="preserve">. </w:t>
      </w:r>
    </w:p>
    <w:p w:rsidR="003B1F6E" w:rsidRPr="00112AF5" w:rsidRDefault="003B1F6E" w:rsidP="008067CF">
      <w:pPr>
        <w:numPr>
          <w:ilvl w:val="1"/>
          <w:numId w:val="2"/>
        </w:numPr>
        <w:suppressAutoHyphens/>
        <w:spacing w:after="80"/>
        <w:ind w:left="357" w:hanging="357"/>
        <w:jc w:val="both"/>
        <w:rPr>
          <w:rFonts w:ascii="Arial Narrow" w:hAnsi="Arial Narrow" w:cs="Arial"/>
        </w:rPr>
      </w:pPr>
      <w:r w:rsidRPr="00112AF5">
        <w:rPr>
          <w:rFonts w:ascii="Arial Narrow" w:hAnsi="Arial Narrow"/>
          <w:lang w:val="pt-PT"/>
        </w:rPr>
        <w:t xml:space="preserve">O candidato com deficiência, durante o preenchimento do Requerimento Eletrônico de Inscrição ou do Requerimento Eletrônico de Isenção, além de observar os procedimentos descritos neste Edital, deverá proceder da seguinte forma: </w:t>
      </w:r>
    </w:p>
    <w:p w:rsidR="003B1F6E" w:rsidRPr="00112AF5" w:rsidRDefault="003B1F6E" w:rsidP="008C2567">
      <w:pPr>
        <w:numPr>
          <w:ilvl w:val="0"/>
          <w:numId w:val="7"/>
        </w:numPr>
        <w:suppressAutoHyphens/>
        <w:jc w:val="both"/>
        <w:rPr>
          <w:rFonts w:ascii="Arial Narrow" w:hAnsi="Arial Narrow" w:cs="Arial"/>
        </w:rPr>
      </w:pPr>
      <w:r w:rsidRPr="00112AF5">
        <w:rPr>
          <w:rFonts w:ascii="Arial Narrow" w:hAnsi="Arial Narrow"/>
        </w:rPr>
        <w:t>informar se é deficiente;</w:t>
      </w:r>
    </w:p>
    <w:p w:rsidR="003B1F6E" w:rsidRPr="00112AF5" w:rsidRDefault="003B1F6E" w:rsidP="008C2567">
      <w:pPr>
        <w:numPr>
          <w:ilvl w:val="0"/>
          <w:numId w:val="7"/>
        </w:numPr>
        <w:suppressAutoHyphens/>
        <w:jc w:val="both"/>
        <w:rPr>
          <w:rFonts w:ascii="Arial Narrow" w:hAnsi="Arial Narrow" w:cs="Arial"/>
        </w:rPr>
      </w:pPr>
      <w:r w:rsidRPr="00112AF5">
        <w:rPr>
          <w:rFonts w:ascii="Arial Narrow" w:hAnsi="Arial Narrow"/>
        </w:rPr>
        <w:t>selecionar o tipo de deficiência;</w:t>
      </w:r>
    </w:p>
    <w:p w:rsidR="003B1F6E" w:rsidRPr="00112AF5" w:rsidRDefault="003B1F6E" w:rsidP="008C2567">
      <w:pPr>
        <w:numPr>
          <w:ilvl w:val="0"/>
          <w:numId w:val="7"/>
        </w:numPr>
        <w:suppressAutoHyphens/>
        <w:jc w:val="both"/>
        <w:rPr>
          <w:rFonts w:ascii="Arial Narrow" w:hAnsi="Arial Narrow" w:cs="Arial"/>
        </w:rPr>
      </w:pPr>
      <w:r w:rsidRPr="00112AF5">
        <w:rPr>
          <w:rFonts w:ascii="Arial Narrow" w:hAnsi="Arial Narrow"/>
        </w:rPr>
        <w:t>especificar a deficiência;</w:t>
      </w:r>
    </w:p>
    <w:p w:rsidR="003B1F6E" w:rsidRPr="003E7387" w:rsidRDefault="003B1F6E" w:rsidP="008C2567">
      <w:pPr>
        <w:numPr>
          <w:ilvl w:val="0"/>
          <w:numId w:val="7"/>
        </w:numPr>
        <w:suppressAutoHyphens/>
        <w:jc w:val="both"/>
        <w:rPr>
          <w:rFonts w:ascii="Arial Narrow" w:hAnsi="Arial Narrow" w:cs="Arial"/>
        </w:rPr>
      </w:pPr>
      <w:r w:rsidRPr="003E7387">
        <w:rPr>
          <w:rFonts w:ascii="Arial Narrow" w:hAnsi="Arial Narrow"/>
        </w:rPr>
        <w:t>informar se necessita e especificar a condição especial para a realização das provas;</w:t>
      </w:r>
    </w:p>
    <w:p w:rsidR="003B1F6E" w:rsidRPr="003E7387" w:rsidRDefault="003B1F6E" w:rsidP="008C2567">
      <w:pPr>
        <w:numPr>
          <w:ilvl w:val="0"/>
          <w:numId w:val="7"/>
        </w:numPr>
        <w:suppressAutoHyphens/>
        <w:jc w:val="both"/>
        <w:rPr>
          <w:rFonts w:ascii="Arial Narrow" w:hAnsi="Arial Narrow" w:cs="Arial"/>
        </w:rPr>
      </w:pPr>
      <w:r w:rsidRPr="003E7387">
        <w:rPr>
          <w:rFonts w:ascii="Arial Narrow" w:hAnsi="Arial Narrow"/>
        </w:rPr>
        <w:t>manifestar interesse em concorrer às vagas destinadas aos deficientes;</w:t>
      </w:r>
    </w:p>
    <w:p w:rsidR="003B1F6E" w:rsidRPr="003E7387" w:rsidRDefault="0066417A" w:rsidP="008C2567">
      <w:pPr>
        <w:numPr>
          <w:ilvl w:val="0"/>
          <w:numId w:val="7"/>
        </w:numPr>
        <w:suppressAutoHyphens/>
        <w:jc w:val="both"/>
        <w:rPr>
          <w:rFonts w:ascii="Arial Narrow" w:hAnsi="Arial Narrow" w:cs="Arial"/>
        </w:rPr>
      </w:pPr>
      <w:r w:rsidRPr="003E7387">
        <w:rPr>
          <w:rFonts w:ascii="Arial Narrow" w:hAnsi="Arial Narrow"/>
        </w:rPr>
        <w:t xml:space="preserve">enviar laudo médico, emitido nos últimos 12 (doze) meses, contados até o último dia de inscrição, atestando a espécie e o grau ou nível da deficiência, </w:t>
      </w:r>
      <w:r w:rsidRPr="003E7387">
        <w:rPr>
          <w:rFonts w:ascii="Arial Narrow" w:hAnsi="Arial Narrow"/>
          <w:b/>
          <w:u w:val="single"/>
        </w:rPr>
        <w:t>com expressa referência ao código correspondente da Classificação Internacional de Doenças (CID</w:t>
      </w:r>
      <w:r w:rsidRPr="003E7387">
        <w:rPr>
          <w:rFonts w:ascii="Arial Narrow" w:hAnsi="Arial Narrow" w:cs="Calibri"/>
          <w:b/>
          <w:u w:val="single"/>
        </w:rPr>
        <w:t xml:space="preserve"> 1</w:t>
      </w:r>
      <w:r w:rsidR="002700A7" w:rsidRPr="003E7387">
        <w:rPr>
          <w:rFonts w:ascii="Arial Narrow" w:hAnsi="Arial Narrow" w:cs="Calibri"/>
          <w:b/>
          <w:u w:val="single"/>
        </w:rPr>
        <w:t>0</w:t>
      </w:r>
      <w:r w:rsidRPr="003E7387">
        <w:rPr>
          <w:rFonts w:ascii="Arial Narrow" w:hAnsi="Arial Narrow" w:cs="Calibri"/>
          <w:b/>
          <w:u w:val="single"/>
        </w:rPr>
        <w:t>)</w:t>
      </w:r>
      <w:r w:rsidRPr="003E7387">
        <w:rPr>
          <w:rFonts w:ascii="Arial Narrow" w:hAnsi="Arial Narrow" w:cs="Calibri"/>
        </w:rPr>
        <w:t>, bem como a provável causa da deficiênc</w:t>
      </w:r>
      <w:r w:rsidRPr="003E7387">
        <w:rPr>
          <w:rFonts w:ascii="Arial Narrow" w:hAnsi="Arial Narrow"/>
        </w:rPr>
        <w:t>ia, conforme item 8.5.</w:t>
      </w:r>
    </w:p>
    <w:p w:rsidR="003B1F6E" w:rsidRPr="003E7387" w:rsidRDefault="0066417A" w:rsidP="00174B2A">
      <w:pPr>
        <w:numPr>
          <w:ilvl w:val="1"/>
          <w:numId w:val="2"/>
        </w:numPr>
        <w:tabs>
          <w:tab w:val="left" w:pos="426"/>
        </w:tabs>
        <w:suppressAutoHyphens/>
        <w:jc w:val="both"/>
        <w:rPr>
          <w:rFonts w:ascii="Arial Narrow" w:hAnsi="Arial Narrow" w:cs="Arial"/>
        </w:rPr>
      </w:pPr>
      <w:r w:rsidRPr="003E7387">
        <w:rPr>
          <w:rFonts w:ascii="Arial Narrow" w:hAnsi="Arial Narrow"/>
          <w:b/>
        </w:rPr>
        <w:t xml:space="preserve">O candidato com deficiência deverá entregar o laudo médico original ou cópia </w:t>
      </w:r>
      <w:r w:rsidRPr="005036E1">
        <w:rPr>
          <w:rFonts w:ascii="Arial Narrow" w:hAnsi="Arial Narrow"/>
          <w:b/>
        </w:rPr>
        <w:t>autenticada em cartório, pessoalmente, ou através de procurador, durante o período de inscrição</w:t>
      </w:r>
      <w:r w:rsidR="003B1F6E" w:rsidRPr="005036E1">
        <w:rPr>
          <w:rFonts w:ascii="Arial Narrow" w:hAnsi="Arial Narrow"/>
          <w:b/>
        </w:rPr>
        <w:t xml:space="preserve">, </w:t>
      </w:r>
      <w:r w:rsidR="00282158" w:rsidRPr="005036E1">
        <w:rPr>
          <w:rFonts w:ascii="Arial Narrow" w:hAnsi="Arial Narrow" w:cs="Arial"/>
        </w:rPr>
        <w:t xml:space="preserve">No Posto de Informações, </w:t>
      </w:r>
      <w:r w:rsidR="00490353" w:rsidRPr="005036E1">
        <w:rPr>
          <w:rFonts w:ascii="Arial Narrow" w:hAnsi="Arial Narrow" w:cs="Arial"/>
        </w:rPr>
        <w:t xml:space="preserve">na Secretaria de Gestão de Pessoas, </w:t>
      </w:r>
      <w:r w:rsidR="00490353" w:rsidRPr="005036E1">
        <w:rPr>
          <w:rStyle w:val="nfase"/>
          <w:rFonts w:ascii="Arial Narrow" w:hAnsi="Arial Narrow"/>
          <w:bCs/>
          <w:i w:val="0"/>
        </w:rPr>
        <w:t>localizada na Rua Carijós, nº 45 - Centro, Pouso Alegre-MG</w:t>
      </w:r>
      <w:r w:rsidR="003B1F6E" w:rsidRPr="005036E1">
        <w:rPr>
          <w:rFonts w:ascii="Arial Narrow" w:hAnsi="Arial Narrow"/>
          <w:b/>
        </w:rPr>
        <w:t>, no horário de 9h às 12h e das 1</w:t>
      </w:r>
      <w:r w:rsidR="00404DD7" w:rsidRPr="005036E1">
        <w:rPr>
          <w:rFonts w:ascii="Arial Narrow" w:hAnsi="Arial Narrow"/>
          <w:b/>
        </w:rPr>
        <w:t>4</w:t>
      </w:r>
      <w:r w:rsidR="003B1F6E" w:rsidRPr="005036E1">
        <w:rPr>
          <w:rFonts w:ascii="Arial Narrow" w:hAnsi="Arial Narrow"/>
          <w:b/>
        </w:rPr>
        <w:t xml:space="preserve">h às </w:t>
      </w:r>
      <w:r w:rsidR="009C72E3" w:rsidRPr="005036E1">
        <w:rPr>
          <w:rFonts w:ascii="Arial Narrow" w:hAnsi="Arial Narrow"/>
          <w:b/>
        </w:rPr>
        <w:t>16h</w:t>
      </w:r>
      <w:r w:rsidR="003B1F6E" w:rsidRPr="005036E1">
        <w:rPr>
          <w:rFonts w:ascii="Arial Narrow" w:hAnsi="Arial Narrow"/>
          <w:b/>
        </w:rPr>
        <w:t xml:space="preserve">  de segunda a sexta-feira,   ou enviar via Correios com AR por meio de SEDEX,  para a rua Célia de</w:t>
      </w:r>
      <w:r w:rsidR="003B1F6E" w:rsidRPr="003E7387">
        <w:rPr>
          <w:rFonts w:ascii="Arial Narrow" w:hAnsi="Arial Narrow"/>
          <w:b/>
        </w:rPr>
        <w:t xml:space="preserve"> Souza, 55, do bairro da Sagrada Família, Belo Horizonte, Minas Gerais,  CEP.: 31.030-500,  </w:t>
      </w:r>
      <w:r w:rsidRPr="003E7387">
        <w:rPr>
          <w:rFonts w:ascii="Arial Narrow" w:hAnsi="Arial Narrow"/>
          <w:b/>
        </w:rPr>
        <w:t>postada até a data de encerramento das inscrições, com os seguintes dados de encaminhamento:</w:t>
      </w:r>
    </w:p>
    <w:p w:rsidR="0028747C" w:rsidRPr="00112AF5" w:rsidRDefault="0028747C" w:rsidP="0028747C">
      <w:pPr>
        <w:tabs>
          <w:tab w:val="left" w:pos="426"/>
        </w:tabs>
        <w:suppressAutoHyphens/>
        <w:jc w:val="both"/>
        <w:rPr>
          <w:rFonts w:ascii="Arial Narrow" w:hAnsi="Arial Narrow"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112AF5" w:rsidRPr="00112AF5" w:rsidTr="003E7387">
        <w:tc>
          <w:tcPr>
            <w:tcW w:w="9072" w:type="dxa"/>
            <w:shd w:val="clear" w:color="auto" w:fill="auto"/>
          </w:tcPr>
          <w:p w:rsidR="003B1F6E" w:rsidRPr="00112AF5" w:rsidRDefault="003B1F6E" w:rsidP="00791DB3">
            <w:pPr>
              <w:tabs>
                <w:tab w:val="left" w:pos="426"/>
              </w:tabs>
              <w:suppressAutoHyphens/>
              <w:jc w:val="both"/>
              <w:rPr>
                <w:rFonts w:ascii="Arial Narrow" w:hAnsi="Arial Narrow"/>
                <w:b/>
                <w:sz w:val="10"/>
                <w:szCs w:val="10"/>
              </w:rPr>
            </w:pPr>
          </w:p>
          <w:p w:rsidR="003B1F6E" w:rsidRPr="00112AF5" w:rsidRDefault="006C51F3" w:rsidP="00791DB3">
            <w:pPr>
              <w:tabs>
                <w:tab w:val="left" w:pos="426"/>
              </w:tabs>
              <w:suppressAutoHyphens/>
              <w:jc w:val="both"/>
              <w:rPr>
                <w:rFonts w:ascii="Arial Narrow" w:hAnsi="Arial Narrow"/>
                <w:b/>
              </w:rPr>
            </w:pPr>
            <w:r w:rsidRPr="00112AF5">
              <w:rPr>
                <w:rFonts w:ascii="Arial Narrow" w:hAnsi="Arial Narrow"/>
                <w:b/>
              </w:rPr>
              <w:t>CONCURSO PÚBLICO</w:t>
            </w:r>
            <w:r w:rsidR="003B1F6E" w:rsidRPr="00112AF5">
              <w:rPr>
                <w:rFonts w:ascii="Arial Narrow" w:hAnsi="Arial Narrow"/>
                <w:b/>
              </w:rPr>
              <w:t xml:space="preserve"> DA PREFEITURA </w:t>
            </w:r>
            <w:r w:rsidR="00CF1B74" w:rsidRPr="00112AF5">
              <w:rPr>
                <w:rFonts w:ascii="Arial Narrow" w:hAnsi="Arial Narrow"/>
                <w:b/>
              </w:rPr>
              <w:t xml:space="preserve">MUNICIPAL </w:t>
            </w:r>
            <w:r w:rsidR="003B1F6E" w:rsidRPr="00112AF5">
              <w:rPr>
                <w:rFonts w:ascii="Arial Narrow" w:hAnsi="Arial Narrow"/>
                <w:b/>
              </w:rPr>
              <w:t xml:space="preserve">DE </w:t>
            </w:r>
            <w:r w:rsidR="007E2AEC">
              <w:rPr>
                <w:rFonts w:ascii="Arial Narrow" w:hAnsi="Arial Narrow"/>
                <w:b/>
              </w:rPr>
              <w:t>POUSO ALEGRE</w:t>
            </w:r>
            <w:r w:rsidR="003B1F6E" w:rsidRPr="003E7387">
              <w:rPr>
                <w:rFonts w:ascii="Arial Narrow" w:hAnsi="Arial Narrow"/>
                <w:b/>
              </w:rPr>
              <w:t xml:space="preserve"> – EDITAL </w:t>
            </w:r>
            <w:r w:rsidR="00F4278C">
              <w:rPr>
                <w:rFonts w:ascii="Arial Narrow" w:hAnsi="Arial Narrow"/>
                <w:b/>
              </w:rPr>
              <w:t>002/2019</w:t>
            </w:r>
          </w:p>
          <w:p w:rsidR="003B1F6E" w:rsidRPr="00112AF5" w:rsidRDefault="003B1F6E" w:rsidP="00791DB3">
            <w:pPr>
              <w:tabs>
                <w:tab w:val="left" w:pos="426"/>
              </w:tabs>
              <w:suppressAutoHyphens/>
              <w:jc w:val="both"/>
              <w:rPr>
                <w:rFonts w:ascii="Arial Narrow" w:hAnsi="Arial Narrow"/>
                <w:b/>
                <w:sz w:val="10"/>
                <w:szCs w:val="10"/>
              </w:rPr>
            </w:pPr>
          </w:p>
          <w:p w:rsidR="003B1F6E" w:rsidRPr="00112AF5" w:rsidRDefault="003B1F6E" w:rsidP="00791DB3">
            <w:pPr>
              <w:tabs>
                <w:tab w:val="left" w:pos="426"/>
              </w:tabs>
              <w:suppressAutoHyphens/>
              <w:jc w:val="both"/>
              <w:rPr>
                <w:rFonts w:ascii="Arial Narrow" w:hAnsi="Arial Narrow"/>
                <w:b/>
              </w:rPr>
            </w:pPr>
            <w:r w:rsidRPr="00112AF5">
              <w:rPr>
                <w:rFonts w:ascii="Arial Narrow" w:hAnsi="Arial Narrow"/>
                <w:b/>
              </w:rPr>
              <w:t>REF.: LAUDO MÉDICO</w:t>
            </w:r>
          </w:p>
          <w:p w:rsidR="003B1F6E" w:rsidRPr="00112AF5" w:rsidRDefault="003B1F6E" w:rsidP="00791DB3">
            <w:pPr>
              <w:tabs>
                <w:tab w:val="left" w:pos="426"/>
              </w:tabs>
              <w:suppressAutoHyphens/>
              <w:jc w:val="both"/>
              <w:rPr>
                <w:rFonts w:ascii="Arial Narrow" w:hAnsi="Arial Narrow"/>
                <w:b/>
                <w:sz w:val="10"/>
                <w:szCs w:val="10"/>
              </w:rPr>
            </w:pPr>
          </w:p>
          <w:p w:rsidR="003B1F6E" w:rsidRPr="00112AF5" w:rsidRDefault="003B1F6E" w:rsidP="00791DB3">
            <w:pPr>
              <w:tabs>
                <w:tab w:val="left" w:pos="426"/>
              </w:tabs>
              <w:suppressAutoHyphens/>
              <w:jc w:val="both"/>
              <w:rPr>
                <w:rFonts w:ascii="Arial Narrow" w:hAnsi="Arial Narrow"/>
                <w:b/>
              </w:rPr>
            </w:pPr>
            <w:r w:rsidRPr="00112AF5">
              <w:rPr>
                <w:rFonts w:ascii="Arial Narrow" w:hAnsi="Arial Narrow"/>
                <w:b/>
              </w:rPr>
              <w:t>NOME COMPLETO DO CANDIDATO E IDENTIDADE</w:t>
            </w:r>
          </w:p>
          <w:p w:rsidR="003B1F6E" w:rsidRPr="00112AF5" w:rsidRDefault="003B1F6E" w:rsidP="00791DB3">
            <w:pPr>
              <w:tabs>
                <w:tab w:val="left" w:pos="426"/>
              </w:tabs>
              <w:suppressAutoHyphens/>
              <w:jc w:val="both"/>
              <w:rPr>
                <w:rFonts w:ascii="Arial Narrow" w:hAnsi="Arial Narrow"/>
                <w:b/>
                <w:sz w:val="10"/>
                <w:szCs w:val="10"/>
              </w:rPr>
            </w:pPr>
          </w:p>
        </w:tc>
      </w:tr>
    </w:tbl>
    <w:p w:rsidR="003B1F6E" w:rsidRPr="004323A0" w:rsidRDefault="003B1F6E" w:rsidP="003B1F6E">
      <w:pPr>
        <w:tabs>
          <w:tab w:val="left" w:pos="426"/>
        </w:tabs>
        <w:suppressAutoHyphens/>
        <w:jc w:val="both"/>
        <w:rPr>
          <w:rFonts w:ascii="Arial Narrow" w:hAnsi="Arial Narrow"/>
          <w:b/>
          <w:sz w:val="10"/>
          <w:szCs w:val="10"/>
        </w:rPr>
      </w:pPr>
    </w:p>
    <w:p w:rsidR="003B1F6E" w:rsidRPr="003E7387" w:rsidRDefault="003B1F6E" w:rsidP="008067CF">
      <w:pPr>
        <w:numPr>
          <w:ilvl w:val="1"/>
          <w:numId w:val="2"/>
        </w:numPr>
        <w:tabs>
          <w:tab w:val="left" w:pos="426"/>
        </w:tabs>
        <w:suppressAutoHyphens/>
        <w:spacing w:after="80"/>
        <w:jc w:val="both"/>
        <w:rPr>
          <w:rFonts w:ascii="Arial Narrow" w:hAnsi="Arial Narrow" w:cs="Arial"/>
        </w:rPr>
      </w:pPr>
      <w:r w:rsidRPr="00112AF5">
        <w:rPr>
          <w:rFonts w:ascii="Arial Narrow" w:hAnsi="Arial Narrow"/>
          <w:b/>
        </w:rPr>
        <w:t xml:space="preserve">O laudo médico terá validade somente para este </w:t>
      </w:r>
      <w:r w:rsidR="006C51F3" w:rsidRPr="00112AF5">
        <w:rPr>
          <w:rFonts w:ascii="Arial Narrow" w:hAnsi="Arial Narrow"/>
          <w:b/>
        </w:rPr>
        <w:t>Concurso Público</w:t>
      </w:r>
      <w:r w:rsidRPr="00112AF5">
        <w:rPr>
          <w:rFonts w:ascii="Arial Narrow" w:hAnsi="Arial Narrow"/>
          <w:b/>
        </w:rPr>
        <w:t xml:space="preserve"> e será posteriormente enviado para a Prefeitur</w:t>
      </w:r>
      <w:r w:rsidR="00CD5466" w:rsidRPr="00112AF5">
        <w:rPr>
          <w:rFonts w:ascii="Arial Narrow" w:hAnsi="Arial Narrow"/>
          <w:b/>
        </w:rPr>
        <w:t xml:space="preserve">a de </w:t>
      </w:r>
      <w:r w:rsidR="007E2AEC">
        <w:rPr>
          <w:rFonts w:ascii="Arial Narrow" w:hAnsi="Arial Narrow"/>
          <w:b/>
        </w:rPr>
        <w:t>Pouso Alegre</w:t>
      </w:r>
      <w:r w:rsidRPr="003E7387">
        <w:rPr>
          <w:rFonts w:ascii="Arial Narrow" w:hAnsi="Arial Narrow"/>
          <w:b/>
        </w:rPr>
        <w:t>.</w:t>
      </w:r>
    </w:p>
    <w:p w:rsidR="006272A8" w:rsidRPr="003E7387" w:rsidRDefault="006272A8" w:rsidP="008067CF">
      <w:pPr>
        <w:numPr>
          <w:ilvl w:val="1"/>
          <w:numId w:val="2"/>
        </w:numPr>
        <w:tabs>
          <w:tab w:val="left" w:pos="426"/>
        </w:tabs>
        <w:suppressAutoHyphens/>
        <w:spacing w:after="80"/>
        <w:jc w:val="both"/>
        <w:rPr>
          <w:rFonts w:ascii="Arial Narrow" w:hAnsi="Arial Narrow" w:cs="Arial"/>
          <w:b/>
        </w:rPr>
      </w:pPr>
      <w:r w:rsidRPr="003E7387">
        <w:rPr>
          <w:rFonts w:ascii="Arial Narrow" w:hAnsi="Arial Narrow"/>
          <w:b/>
          <w:lang w:val="pt-PT"/>
        </w:rPr>
        <w:t>O candidato com deficiência poderá requerer, no ato da inscrição, condição especial para o dia de realização das provas, indicando as condições de que necessita para a realização destas, conforme previsto pelo artigo 4º, parágrafos 1º e 2º, do Decreto nº 9.508 de 24 de setembro de 2018 e suas alterações</w:t>
      </w:r>
      <w:r w:rsidRPr="003E7387">
        <w:rPr>
          <w:rFonts w:ascii="Arial Narrow" w:hAnsi="Arial Narrow"/>
          <w:b/>
        </w:rPr>
        <w:t>. O candidato que não fizer tal requerimento terá o mesmo tratamento oferecido aos demais candidatos, não lhe cabendo qualquer reivindicação a esse respeito no dia da prova ou posteriormente.</w:t>
      </w:r>
    </w:p>
    <w:p w:rsidR="003B1F6E" w:rsidRPr="003E7387" w:rsidRDefault="0066417A" w:rsidP="008067CF">
      <w:pPr>
        <w:numPr>
          <w:ilvl w:val="1"/>
          <w:numId w:val="2"/>
        </w:numPr>
        <w:tabs>
          <w:tab w:val="left" w:pos="426"/>
        </w:tabs>
        <w:suppressAutoHyphens/>
        <w:spacing w:after="80"/>
        <w:jc w:val="both"/>
        <w:rPr>
          <w:rFonts w:ascii="Arial Narrow" w:hAnsi="Arial Narrow" w:cs="Arial"/>
        </w:rPr>
      </w:pPr>
      <w:r w:rsidRPr="003E7387">
        <w:rPr>
          <w:rFonts w:ascii="Arial Narrow" w:hAnsi="Arial Narrow" w:cs="Arial"/>
          <w:b/>
        </w:rPr>
        <w:t>Na falta do laudo médico ou das informações indicadas na alínea “f” item 8.4. o Requerimento Eletrônico de Inscrição será processado como de candidato não deficiente, mesmo que declarada tal condição, não podendo o candidato alegar posteriormente esta condição, para reivindicar a prerrogativa legal</w:t>
      </w:r>
      <w:r w:rsidR="003B1F6E" w:rsidRPr="003E7387">
        <w:rPr>
          <w:rFonts w:ascii="Arial Narrow" w:hAnsi="Arial Narrow" w:cs="Arial"/>
          <w:b/>
        </w:rPr>
        <w:t>.</w:t>
      </w:r>
    </w:p>
    <w:p w:rsidR="003B1F6E" w:rsidRPr="00C8147F" w:rsidRDefault="003B1F6E" w:rsidP="008067CF">
      <w:pPr>
        <w:numPr>
          <w:ilvl w:val="1"/>
          <w:numId w:val="2"/>
        </w:numPr>
        <w:tabs>
          <w:tab w:val="left" w:pos="426"/>
          <w:tab w:val="left" w:pos="540"/>
        </w:tabs>
        <w:suppressAutoHyphens/>
        <w:spacing w:after="80"/>
        <w:jc w:val="both"/>
        <w:rPr>
          <w:rFonts w:ascii="Arial Narrow" w:hAnsi="Arial Narrow" w:cs="Arial"/>
        </w:rPr>
      </w:pPr>
      <w:r w:rsidRPr="003E7387">
        <w:rPr>
          <w:rFonts w:ascii="Arial Narrow" w:hAnsi="Arial Narrow" w:cs="Arial"/>
        </w:rPr>
        <w:t xml:space="preserve">O candidato </w:t>
      </w:r>
      <w:r w:rsidRPr="003E7387">
        <w:rPr>
          <w:rFonts w:ascii="Arial Narrow" w:hAnsi="Arial Narrow"/>
        </w:rPr>
        <w:t>com deficiência</w:t>
      </w:r>
      <w:r w:rsidRPr="003E7387">
        <w:rPr>
          <w:rFonts w:ascii="Arial Narrow" w:hAnsi="Arial Narrow" w:cs="Arial"/>
        </w:rPr>
        <w:t xml:space="preserve"> que necessitar de tempo adicional para realização da prova, deverá requerê-lo no ato da inscrição, com</w:t>
      </w:r>
      <w:r w:rsidRPr="00112AF5">
        <w:rPr>
          <w:rFonts w:ascii="Arial Narrow" w:hAnsi="Arial Narrow" w:cs="Arial"/>
        </w:rPr>
        <w:t xml:space="preserve"> justificativa acompanhada de parecer emitido por especialista da área de sua deficiência, seguindo mesmo </w:t>
      </w:r>
      <w:r w:rsidRPr="00C8147F">
        <w:rPr>
          <w:rFonts w:ascii="Arial Narrow" w:hAnsi="Arial Narrow" w:cs="Arial"/>
        </w:rPr>
        <w:t xml:space="preserve">procedimento indicado no item </w:t>
      </w:r>
      <w:r w:rsidR="00D7092F" w:rsidRPr="00C8147F">
        <w:rPr>
          <w:rFonts w:ascii="Arial Narrow" w:hAnsi="Arial Narrow" w:cs="Arial"/>
        </w:rPr>
        <w:t>8</w:t>
      </w:r>
      <w:r w:rsidRPr="00C8147F">
        <w:rPr>
          <w:rFonts w:ascii="Arial Narrow" w:hAnsi="Arial Narrow" w:cs="Arial"/>
        </w:rPr>
        <w:t>.5, deste Edital.</w:t>
      </w:r>
    </w:p>
    <w:p w:rsidR="003B1F6E" w:rsidRPr="00C8147F" w:rsidRDefault="004C1B0C" w:rsidP="008067CF">
      <w:pPr>
        <w:numPr>
          <w:ilvl w:val="1"/>
          <w:numId w:val="2"/>
        </w:numPr>
        <w:tabs>
          <w:tab w:val="left" w:pos="426"/>
          <w:tab w:val="left" w:pos="540"/>
        </w:tabs>
        <w:suppressAutoHyphens/>
        <w:spacing w:after="80"/>
        <w:jc w:val="both"/>
        <w:rPr>
          <w:rFonts w:ascii="Arial Narrow" w:hAnsi="Arial Narrow" w:cs="Arial"/>
        </w:rPr>
      </w:pPr>
      <w:r w:rsidRPr="00C8147F">
        <w:rPr>
          <w:rFonts w:ascii="Arial Narrow" w:hAnsi="Arial Narrow"/>
        </w:rPr>
        <w:t xml:space="preserve">O candidato que necessitar de condições especiais para escrever deverá indicar sua condição, informando, na solicitação, que necessita de auxílio para transcrição das respostas. Neste caso, o candidato terá o auxílio de Fiscal, não podendo a </w:t>
      </w:r>
      <w:r w:rsidRPr="00C8147F">
        <w:rPr>
          <w:rFonts w:ascii="Arial Narrow" w:hAnsi="Arial Narrow" w:cs="Arial"/>
        </w:rPr>
        <w:t xml:space="preserve">Prefeitura de </w:t>
      </w:r>
      <w:r w:rsidR="007E2AEC">
        <w:rPr>
          <w:rFonts w:ascii="Arial Narrow" w:hAnsi="Arial Narrow" w:cs="Arial"/>
        </w:rPr>
        <w:t>Pouso Alegre</w:t>
      </w:r>
      <w:r w:rsidRPr="00C8147F">
        <w:rPr>
          <w:rFonts w:ascii="Arial Narrow" w:hAnsi="Arial Narrow"/>
        </w:rPr>
        <w:t xml:space="preserve"> e o IMAM serem responsabilizados, sob qualquer alegação por parte do candidato, por eventuais erros de transcrição cometidos pelo Fiscal</w:t>
      </w:r>
      <w:r w:rsidR="003B1F6E" w:rsidRPr="00C8147F">
        <w:rPr>
          <w:rFonts w:ascii="Arial Narrow" w:hAnsi="Arial Narrow"/>
        </w:rPr>
        <w:t>.</w:t>
      </w:r>
    </w:p>
    <w:p w:rsidR="003B1F6E" w:rsidRPr="00C8147F" w:rsidRDefault="003B1F6E" w:rsidP="008067CF">
      <w:pPr>
        <w:numPr>
          <w:ilvl w:val="1"/>
          <w:numId w:val="2"/>
        </w:numPr>
        <w:tabs>
          <w:tab w:val="left" w:pos="426"/>
          <w:tab w:val="left" w:pos="540"/>
        </w:tabs>
        <w:suppressAutoHyphens/>
        <w:spacing w:after="80"/>
        <w:jc w:val="both"/>
        <w:rPr>
          <w:rFonts w:ascii="Arial Narrow" w:hAnsi="Arial Narrow" w:cs="Arial"/>
        </w:rPr>
      </w:pPr>
      <w:r w:rsidRPr="00C8147F">
        <w:rPr>
          <w:rFonts w:ascii="Arial Narrow" w:hAnsi="Arial Narrow" w:cs="Arial"/>
        </w:rPr>
        <w:lastRenderedPageBreak/>
        <w:t>A solicitação de condições especiais para a realização da prova estará sujeita à apreciação e deliberação do IMAM, observada a legislação específica.</w:t>
      </w:r>
    </w:p>
    <w:p w:rsidR="003B1F6E" w:rsidRPr="00C8147F" w:rsidRDefault="003B1F6E" w:rsidP="008067CF">
      <w:pPr>
        <w:numPr>
          <w:ilvl w:val="1"/>
          <w:numId w:val="2"/>
        </w:numPr>
        <w:tabs>
          <w:tab w:val="left" w:pos="426"/>
          <w:tab w:val="left" w:pos="540"/>
        </w:tabs>
        <w:suppressAutoHyphens/>
        <w:spacing w:after="80"/>
        <w:jc w:val="both"/>
        <w:rPr>
          <w:rFonts w:ascii="Arial Narrow" w:hAnsi="Arial Narrow" w:cs="Arial"/>
        </w:rPr>
      </w:pPr>
      <w:r w:rsidRPr="00C8147F">
        <w:rPr>
          <w:rFonts w:ascii="Arial Narrow" w:hAnsi="Arial Narrow"/>
          <w:lang w:val="pt-PT"/>
        </w:rPr>
        <w:t xml:space="preserve">O candidato </w:t>
      </w:r>
      <w:r w:rsidRPr="00C8147F">
        <w:rPr>
          <w:rFonts w:ascii="Arial Narrow" w:hAnsi="Arial Narrow"/>
        </w:rPr>
        <w:t>com deficiência</w:t>
      </w:r>
      <w:r w:rsidRPr="00C8147F">
        <w:rPr>
          <w:rFonts w:ascii="Arial Narrow" w:hAnsi="Arial Narrow"/>
          <w:lang w:val="pt-PT"/>
        </w:rPr>
        <w:t xml:space="preserve">que eventualmente não proceder conforme disposto no item </w:t>
      </w:r>
      <w:r w:rsidR="00D7092F" w:rsidRPr="00C8147F">
        <w:rPr>
          <w:rFonts w:ascii="Arial Narrow" w:hAnsi="Arial Narrow"/>
          <w:lang w:val="pt-PT"/>
        </w:rPr>
        <w:t>8</w:t>
      </w:r>
      <w:r w:rsidRPr="00C8147F">
        <w:rPr>
          <w:rFonts w:ascii="Arial Narrow" w:hAnsi="Arial Narrow"/>
          <w:lang w:val="pt-PT"/>
        </w:rPr>
        <w:t xml:space="preserve">.4. alínea “d” deste Edital, não indicando no Requerimento Eletrônico de Inscrição, a condição especial de que necessita, poderá fazê-lo, por meio de requerimento de próprio punho, datado e assinado, devendo este ser enviado ao IMAM, acompanhado do respectivo Laudo Médico, conforme disposto neste Edital, no item </w:t>
      </w:r>
      <w:r w:rsidR="00D7092F" w:rsidRPr="00C8147F">
        <w:rPr>
          <w:rFonts w:ascii="Arial Narrow" w:hAnsi="Arial Narrow"/>
          <w:lang w:val="pt-PT"/>
        </w:rPr>
        <w:t>8</w:t>
      </w:r>
      <w:r w:rsidRPr="00C8147F">
        <w:rPr>
          <w:rFonts w:ascii="Arial Narrow" w:hAnsi="Arial Narrow"/>
          <w:lang w:val="pt-PT"/>
        </w:rPr>
        <w:t xml:space="preserve">.5., até o término das inscrições. </w:t>
      </w:r>
    </w:p>
    <w:p w:rsidR="003B1F6E" w:rsidRPr="00C8147F" w:rsidRDefault="003B1F6E" w:rsidP="008067CF">
      <w:pPr>
        <w:numPr>
          <w:ilvl w:val="1"/>
          <w:numId w:val="2"/>
        </w:numPr>
        <w:tabs>
          <w:tab w:val="left" w:pos="426"/>
          <w:tab w:val="left" w:pos="540"/>
        </w:tabs>
        <w:suppressAutoHyphens/>
        <w:spacing w:after="80"/>
        <w:jc w:val="both"/>
        <w:rPr>
          <w:rFonts w:ascii="Arial Narrow" w:hAnsi="Arial Narrow" w:cs="Arial"/>
        </w:rPr>
      </w:pPr>
      <w:r w:rsidRPr="00C8147F">
        <w:rPr>
          <w:rFonts w:ascii="Arial Narrow" w:hAnsi="Arial Narrow" w:cs="Arial"/>
        </w:rPr>
        <w:t xml:space="preserve">O candidato </w:t>
      </w:r>
      <w:r w:rsidRPr="00C8147F">
        <w:rPr>
          <w:rFonts w:ascii="Arial Narrow" w:hAnsi="Arial Narrow"/>
        </w:rPr>
        <w:t>com deficiência</w:t>
      </w:r>
      <w:r w:rsidRPr="00C8147F">
        <w:rPr>
          <w:rFonts w:ascii="Arial Narrow" w:hAnsi="Arial Narrow" w:cs="Arial"/>
        </w:rPr>
        <w:t xml:space="preserve"> deverá atender a todos os itens especificados neste Edital.</w:t>
      </w:r>
    </w:p>
    <w:p w:rsidR="003B1F6E" w:rsidRPr="003E7387" w:rsidRDefault="003B1F6E" w:rsidP="008067CF">
      <w:pPr>
        <w:numPr>
          <w:ilvl w:val="1"/>
          <w:numId w:val="2"/>
        </w:numPr>
        <w:tabs>
          <w:tab w:val="left" w:pos="426"/>
        </w:tabs>
        <w:suppressAutoHyphens/>
        <w:spacing w:after="80"/>
        <w:ind w:left="426" w:hanging="426"/>
        <w:jc w:val="both"/>
        <w:rPr>
          <w:rFonts w:ascii="Arial Narrow" w:hAnsi="Arial Narrow" w:cs="Arial"/>
        </w:rPr>
      </w:pPr>
      <w:r w:rsidRPr="00C8147F">
        <w:rPr>
          <w:rFonts w:ascii="Arial Narrow" w:hAnsi="Arial Narrow" w:cs="Arial"/>
        </w:rPr>
        <w:t xml:space="preserve">O candidato </w:t>
      </w:r>
      <w:r w:rsidRPr="00C8147F">
        <w:rPr>
          <w:rFonts w:ascii="Arial Narrow" w:hAnsi="Arial Narrow"/>
        </w:rPr>
        <w:t>com deficiência</w:t>
      </w:r>
      <w:r w:rsidRPr="00C8147F">
        <w:rPr>
          <w:rFonts w:ascii="Arial Narrow" w:hAnsi="Arial Narrow" w:cs="Arial"/>
        </w:rPr>
        <w:t xml:space="preserve"> resguardadas as condições especiais previstas neste Edital, participará do </w:t>
      </w:r>
      <w:r w:rsidR="006C51F3" w:rsidRPr="00C8147F">
        <w:rPr>
          <w:rFonts w:ascii="Arial Narrow" w:hAnsi="Arial Narrow" w:cs="Arial"/>
        </w:rPr>
        <w:t>Concurso Público</w:t>
      </w:r>
      <w:r w:rsidRPr="00C8147F">
        <w:rPr>
          <w:rFonts w:ascii="Arial Narrow" w:hAnsi="Arial Narrow" w:cs="Arial"/>
        </w:rPr>
        <w:t xml:space="preserve"> em igualdade de condições com os demais candidatos, no que se refere ao conteúdo da prova, à avaliação e aos critérios de aprovação</w:t>
      </w:r>
      <w:r w:rsidRPr="003E7387">
        <w:rPr>
          <w:rFonts w:ascii="Arial Narrow" w:hAnsi="Arial Narrow" w:cs="Arial"/>
        </w:rPr>
        <w:t>, ao horário e ao local de aplicação das provas, e à nota mínima exigida para os demais candidatos.</w:t>
      </w:r>
    </w:p>
    <w:p w:rsidR="003B1F6E" w:rsidRPr="003E7387" w:rsidRDefault="003B1F6E" w:rsidP="008067CF">
      <w:pPr>
        <w:numPr>
          <w:ilvl w:val="1"/>
          <w:numId w:val="2"/>
        </w:numPr>
        <w:tabs>
          <w:tab w:val="left" w:pos="426"/>
        </w:tabs>
        <w:suppressAutoHyphens/>
        <w:spacing w:after="80"/>
        <w:ind w:left="426" w:hanging="426"/>
        <w:jc w:val="both"/>
        <w:rPr>
          <w:rFonts w:ascii="Arial Narrow" w:hAnsi="Arial Narrow" w:cs="Arial"/>
        </w:rPr>
      </w:pPr>
      <w:r w:rsidRPr="003E7387">
        <w:rPr>
          <w:rFonts w:ascii="Arial Narrow" w:hAnsi="Arial Narrow" w:cs="Arial"/>
        </w:rPr>
        <w:t xml:space="preserve">Na </w:t>
      </w:r>
      <w:r w:rsidR="001735A4">
        <w:rPr>
          <w:rFonts w:ascii="Arial Narrow" w:hAnsi="Arial Narrow" w:cs="Arial"/>
        </w:rPr>
        <w:t xml:space="preserve">falta de </w:t>
      </w:r>
      <w:r w:rsidR="001735A4" w:rsidRPr="005036E1">
        <w:rPr>
          <w:rFonts w:ascii="Arial Narrow" w:hAnsi="Arial Narrow" w:cs="Arial"/>
        </w:rPr>
        <w:t>candidatos aprovados e habilitados</w:t>
      </w:r>
      <w:r w:rsidRPr="003E7387">
        <w:rPr>
          <w:rFonts w:ascii="Arial Narrow" w:hAnsi="Arial Narrow" w:cs="Arial"/>
        </w:rPr>
        <w:t xml:space="preserve">as vagas reservadas a pessoas com deficiência, as mesmas serão preenchidas pelos demais </w:t>
      </w:r>
      <w:r w:rsidR="0037652A" w:rsidRPr="003E7387">
        <w:rPr>
          <w:rFonts w:ascii="Arial Narrow" w:hAnsi="Arial Narrow" w:cs="Arial"/>
        </w:rPr>
        <w:t>candidatos</w:t>
      </w:r>
      <w:r w:rsidRPr="003E7387">
        <w:rPr>
          <w:rFonts w:ascii="Arial Narrow" w:hAnsi="Arial Narrow" w:cs="Arial"/>
        </w:rPr>
        <w:t>, com estrita observância da ordem classificatória.</w:t>
      </w:r>
    </w:p>
    <w:p w:rsidR="003B1F6E" w:rsidRPr="003E7387" w:rsidRDefault="003B1F6E" w:rsidP="008067CF">
      <w:pPr>
        <w:numPr>
          <w:ilvl w:val="1"/>
          <w:numId w:val="2"/>
        </w:numPr>
        <w:tabs>
          <w:tab w:val="left" w:pos="426"/>
        </w:tabs>
        <w:suppressAutoHyphens/>
        <w:spacing w:after="80"/>
        <w:ind w:left="426" w:hanging="426"/>
        <w:jc w:val="both"/>
        <w:rPr>
          <w:rFonts w:ascii="Arial Narrow" w:hAnsi="Arial Narrow" w:cs="Arial"/>
        </w:rPr>
      </w:pPr>
      <w:r w:rsidRPr="003E7387">
        <w:rPr>
          <w:rFonts w:ascii="Arial Narrow" w:hAnsi="Arial Narrow" w:cs="Arial"/>
        </w:rPr>
        <w:t>O local da realização da prova deverá oferecer condições de acessibilidade aos candidatos com deficiência, segundo as peculiaridades dos inscritos, contando, também, com indicações seguras de localização, de modo a evitar que esses candidatos venham a ser prejudicados.</w:t>
      </w:r>
    </w:p>
    <w:p w:rsidR="004A0E10" w:rsidRPr="003E7387" w:rsidRDefault="004A0E10" w:rsidP="008067CF">
      <w:pPr>
        <w:numPr>
          <w:ilvl w:val="1"/>
          <w:numId w:val="2"/>
        </w:numPr>
        <w:tabs>
          <w:tab w:val="left" w:pos="426"/>
        </w:tabs>
        <w:suppressAutoHyphens/>
        <w:spacing w:after="80"/>
        <w:ind w:left="426" w:hanging="426"/>
        <w:jc w:val="both"/>
        <w:rPr>
          <w:rFonts w:ascii="Arial Narrow" w:hAnsi="Arial Narrow" w:cs="Arial"/>
        </w:rPr>
      </w:pPr>
      <w:r w:rsidRPr="003E7387">
        <w:rPr>
          <w:rFonts w:ascii="Arial Narrow" w:hAnsi="Arial Narrow"/>
        </w:rPr>
        <w:t>As pessoas com deficiência aprovadas neste Concurso Público, que vierem a ser convocadas para os procedimentospré-admissionais, serão submetidas à perícia médica oficial que atestará sobre a sua qualificação como deficiente, nos termos do art. 5º do Decreto nº 9.508 de 24 de setembro de 2018 e suas alterações. Uma vez empossado o candidato como deficiente, a compatibilidade da deficiência com as atribuições do cargo será avaliada por equipe multiprofissional, conforme especificado no item 8.19.</w:t>
      </w:r>
    </w:p>
    <w:p w:rsidR="00CE30A5" w:rsidRPr="003E7387" w:rsidRDefault="00CE30A5" w:rsidP="008067CF">
      <w:pPr>
        <w:numPr>
          <w:ilvl w:val="1"/>
          <w:numId w:val="2"/>
        </w:numPr>
        <w:tabs>
          <w:tab w:val="left" w:pos="426"/>
        </w:tabs>
        <w:suppressAutoHyphens/>
        <w:spacing w:after="80"/>
        <w:ind w:left="426" w:hanging="426"/>
        <w:jc w:val="both"/>
        <w:rPr>
          <w:rFonts w:ascii="Arial Narrow" w:hAnsi="Arial Narrow" w:cs="Arial"/>
        </w:rPr>
      </w:pPr>
      <w:r w:rsidRPr="003E7387">
        <w:rPr>
          <w:rFonts w:ascii="Arial Narrow" w:hAnsi="Arial Narrow" w:cs="Arial"/>
        </w:rPr>
        <w:t xml:space="preserve">A Perícia Médica mencionada não exime o candidato </w:t>
      </w:r>
      <w:r w:rsidRPr="003E7387">
        <w:rPr>
          <w:rFonts w:ascii="Arial Narrow" w:hAnsi="Arial Narrow"/>
          <w:lang w:val="pt-PT"/>
        </w:rPr>
        <w:t>com deficiência</w:t>
      </w:r>
      <w:r w:rsidRPr="003E7387">
        <w:rPr>
          <w:rFonts w:ascii="Arial Narrow" w:hAnsi="Arial Narrow" w:cs="Arial"/>
        </w:rPr>
        <w:t xml:space="preserve"> dos exames de saúde pré-admissionais e regulares.</w:t>
      </w:r>
    </w:p>
    <w:p w:rsidR="00CE30A5" w:rsidRPr="003E7387" w:rsidRDefault="0064738A" w:rsidP="008067CF">
      <w:pPr>
        <w:numPr>
          <w:ilvl w:val="1"/>
          <w:numId w:val="2"/>
        </w:numPr>
        <w:tabs>
          <w:tab w:val="left" w:pos="426"/>
        </w:tabs>
        <w:suppressAutoHyphens/>
        <w:spacing w:after="80"/>
        <w:ind w:left="426" w:hanging="426"/>
        <w:jc w:val="both"/>
        <w:rPr>
          <w:rFonts w:ascii="Arial Narrow" w:hAnsi="Arial Narrow" w:cs="Arial"/>
        </w:rPr>
      </w:pPr>
      <w:r w:rsidRPr="003E7387">
        <w:rPr>
          <w:rFonts w:ascii="Arial Narrow" w:hAnsi="Arial Narrow"/>
        </w:rPr>
        <w:t xml:space="preserve">O candidato empossado como deficiente será acompanhado por equipe multiprofissional designada pela Prefeitura de </w:t>
      </w:r>
      <w:r w:rsidR="007E2AEC">
        <w:rPr>
          <w:rFonts w:ascii="Arial Narrow" w:hAnsi="Arial Narrow"/>
        </w:rPr>
        <w:t>Pouso Alegre</w:t>
      </w:r>
      <w:r w:rsidRPr="003E7387">
        <w:rPr>
          <w:rFonts w:ascii="Arial Narrow" w:hAnsi="Arial Narrow"/>
        </w:rPr>
        <w:t xml:space="preserve"> que avaliará a compatibilidade da deficiência com o exercício das atribuições do cargo, considerando as exigências físicas e aptidões necessárias para exercer as atividades inerentes ao cargo, durante o estágio probatório, que emitirá parecer conclusivo com base no parágrafo único do art. 5º do Decreto nº 9.508, de 24 de setembro de 2018 e suas alterações</w:t>
      </w:r>
      <w:r w:rsidR="00CE30A5" w:rsidRPr="003E7387">
        <w:rPr>
          <w:rFonts w:ascii="Arial Narrow" w:hAnsi="Arial Narrow"/>
        </w:rPr>
        <w:t>.</w:t>
      </w:r>
    </w:p>
    <w:p w:rsidR="003B1F6E" w:rsidRPr="003E7387" w:rsidRDefault="00B95891" w:rsidP="008067CF">
      <w:pPr>
        <w:numPr>
          <w:ilvl w:val="1"/>
          <w:numId w:val="2"/>
        </w:numPr>
        <w:tabs>
          <w:tab w:val="left" w:pos="426"/>
        </w:tabs>
        <w:suppressAutoHyphens/>
        <w:spacing w:after="80"/>
        <w:ind w:left="426" w:hanging="426"/>
        <w:jc w:val="both"/>
        <w:rPr>
          <w:rFonts w:ascii="Arial Narrow" w:hAnsi="Arial Narrow" w:cs="Arial"/>
        </w:rPr>
      </w:pPr>
      <w:r w:rsidRPr="003E7387">
        <w:rPr>
          <w:rFonts w:ascii="Arial Narrow" w:hAnsi="Arial Narrow"/>
        </w:rPr>
        <w:t>Concluindo a avaliação pela inexistência de deficiência ou por ser ela insuficiente para habilitar o candidato a ser empossado nas vagas reservadas, o candidato será excluído da lista de classificação de candidatos com deficiência, mantendo a sua posição na lista geral de classificação, observados os critérios do contraditório e da ampla defesa</w:t>
      </w:r>
      <w:r w:rsidR="003B1F6E" w:rsidRPr="003E7387">
        <w:rPr>
          <w:rFonts w:ascii="Arial Narrow" w:hAnsi="Arial Narrow" w:cs="Arial"/>
        </w:rPr>
        <w:t>.</w:t>
      </w:r>
    </w:p>
    <w:p w:rsidR="003B1F6E" w:rsidRPr="00112AF5" w:rsidRDefault="003B1F6E" w:rsidP="008067CF">
      <w:pPr>
        <w:numPr>
          <w:ilvl w:val="1"/>
          <w:numId w:val="2"/>
        </w:numPr>
        <w:tabs>
          <w:tab w:val="left" w:pos="426"/>
        </w:tabs>
        <w:suppressAutoHyphens/>
        <w:spacing w:after="80"/>
        <w:ind w:left="426" w:hanging="426"/>
        <w:jc w:val="both"/>
        <w:rPr>
          <w:rFonts w:ascii="Arial Narrow" w:hAnsi="Arial Narrow" w:cs="Arial"/>
        </w:rPr>
      </w:pPr>
      <w:r w:rsidRPr="003E7387">
        <w:rPr>
          <w:rFonts w:ascii="Arial Narrow" w:hAnsi="Arial Narrow"/>
        </w:rPr>
        <w:t xml:space="preserve">O 1º (primeiro) preenchimento do </w:t>
      </w:r>
      <w:r w:rsidR="00815537" w:rsidRPr="003E7387">
        <w:rPr>
          <w:rFonts w:ascii="Arial Narrow" w:hAnsi="Arial Narrow"/>
        </w:rPr>
        <w:t>cargo</w:t>
      </w:r>
      <w:r w:rsidRPr="003E7387">
        <w:rPr>
          <w:rFonts w:ascii="Arial Narrow" w:hAnsi="Arial Narrow"/>
        </w:rPr>
        <w:t>, p</w:t>
      </w:r>
      <w:r w:rsidRPr="00C8147F">
        <w:rPr>
          <w:rFonts w:ascii="Arial Narrow" w:hAnsi="Arial Narrow"/>
        </w:rPr>
        <w:t>or candidato classificado com deficiência deverá</w:t>
      </w:r>
      <w:r w:rsidRPr="00112AF5">
        <w:rPr>
          <w:rFonts w:ascii="Arial Narrow" w:hAnsi="Arial Narrow"/>
        </w:rPr>
        <w:t xml:space="preserve"> ocorrer quando da 5ª (quinta) vaga de cada </w:t>
      </w:r>
      <w:r w:rsidR="00815537" w:rsidRPr="00112AF5">
        <w:rPr>
          <w:rFonts w:ascii="Arial Narrow" w:hAnsi="Arial Narrow"/>
        </w:rPr>
        <w:t>cargo</w:t>
      </w:r>
      <w:r w:rsidRPr="00112AF5">
        <w:rPr>
          <w:rFonts w:ascii="Arial Narrow" w:hAnsi="Arial Narrow"/>
        </w:rPr>
        <w:t xml:space="preserve"> contemplado neste Edital. As demais admissões ocorrerão na 21ª, na 41ª, 61ª e assim por diante, durante o prazo de validade deste </w:t>
      </w:r>
      <w:r w:rsidR="006C51F3" w:rsidRPr="00112AF5">
        <w:rPr>
          <w:rFonts w:ascii="Arial Narrow" w:hAnsi="Arial Narrow"/>
        </w:rPr>
        <w:t>Concurso Público</w:t>
      </w:r>
      <w:r w:rsidRPr="00112AF5">
        <w:rPr>
          <w:rFonts w:ascii="Arial Narrow" w:hAnsi="Arial Narrow"/>
        </w:rPr>
        <w:t xml:space="preserve">. Para tanto será convocado candidato com deficiência melhor classificado no </w:t>
      </w:r>
      <w:r w:rsidR="00815537" w:rsidRPr="00112AF5">
        <w:rPr>
          <w:rFonts w:ascii="Arial Narrow" w:hAnsi="Arial Narrow"/>
        </w:rPr>
        <w:t>cargo</w:t>
      </w:r>
      <w:r w:rsidRPr="00112AF5">
        <w:rPr>
          <w:rFonts w:ascii="Arial Narrow" w:hAnsi="Arial Narrow" w:cs="Arial"/>
        </w:rPr>
        <w:t>.</w:t>
      </w:r>
    </w:p>
    <w:p w:rsidR="00AD7CF4" w:rsidRPr="004323A0" w:rsidRDefault="00AD7CF4" w:rsidP="003B1F6E">
      <w:pPr>
        <w:tabs>
          <w:tab w:val="left" w:pos="360"/>
        </w:tabs>
        <w:ind w:left="360" w:hanging="360"/>
        <w:jc w:val="both"/>
        <w:rPr>
          <w:rFonts w:ascii="Arial Narrow" w:hAnsi="Arial Narrow" w:cs="Arial"/>
          <w:sz w:val="10"/>
          <w:szCs w:val="10"/>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344D80">
            <w:pPr>
              <w:numPr>
                <w:ilvl w:val="0"/>
                <w:numId w:val="2"/>
              </w:numPr>
              <w:suppressAutoHyphens/>
              <w:jc w:val="both"/>
              <w:rPr>
                <w:rFonts w:ascii="Arial Narrow" w:hAnsi="Arial Narrow" w:cs="Arial"/>
                <w:b/>
                <w:sz w:val="24"/>
                <w:szCs w:val="24"/>
              </w:rPr>
            </w:pPr>
            <w:r w:rsidRPr="00112AF5">
              <w:rPr>
                <w:rFonts w:ascii="Arial Narrow" w:hAnsi="Arial Narrow" w:cs="Arial"/>
                <w:b/>
                <w:sz w:val="24"/>
                <w:szCs w:val="24"/>
              </w:rPr>
              <w:t xml:space="preserve">DAS ETAPAS DO </w:t>
            </w:r>
            <w:r w:rsidR="006C51F3" w:rsidRPr="00112AF5">
              <w:rPr>
                <w:rFonts w:ascii="Arial Narrow" w:hAnsi="Arial Narrow" w:cs="Arial"/>
                <w:b/>
                <w:sz w:val="24"/>
                <w:szCs w:val="24"/>
              </w:rPr>
              <w:t>CONCURSO PÚBLICO</w:t>
            </w:r>
          </w:p>
        </w:tc>
      </w:tr>
    </w:tbl>
    <w:p w:rsidR="002B2CA1" w:rsidRPr="004323A0" w:rsidRDefault="002B2CA1" w:rsidP="002B2CA1">
      <w:pPr>
        <w:jc w:val="both"/>
        <w:rPr>
          <w:rFonts w:ascii="Arial Narrow" w:hAnsi="Arial Narrow" w:cs="Arial"/>
          <w:sz w:val="10"/>
          <w:szCs w:val="10"/>
        </w:rPr>
      </w:pPr>
    </w:p>
    <w:p w:rsidR="003B1F6E" w:rsidRPr="008C2EEC" w:rsidRDefault="002154A2" w:rsidP="00174B2A">
      <w:pPr>
        <w:pStyle w:val="PargrafodaLista"/>
        <w:numPr>
          <w:ilvl w:val="1"/>
          <w:numId w:val="2"/>
        </w:numPr>
        <w:jc w:val="both"/>
        <w:rPr>
          <w:rFonts w:ascii="Arial Narrow" w:hAnsi="Arial Narrow" w:cs="Arial"/>
        </w:rPr>
      </w:pPr>
      <w:r w:rsidRPr="00C54924">
        <w:rPr>
          <w:rFonts w:ascii="Arial Narrow" w:hAnsi="Arial Narrow" w:cs="Arial"/>
        </w:rPr>
        <w:t xml:space="preserve">O </w:t>
      </w:r>
      <w:r w:rsidRPr="00C8147F">
        <w:rPr>
          <w:rFonts w:ascii="Arial Narrow" w:hAnsi="Arial Narrow" w:cs="Arial"/>
        </w:rPr>
        <w:t xml:space="preserve">Concurso Público </w:t>
      </w:r>
      <w:r w:rsidR="003B1F6E" w:rsidRPr="00C8147F">
        <w:rPr>
          <w:rFonts w:ascii="Arial Narrow" w:hAnsi="Arial Narrow" w:cs="Arial"/>
        </w:rPr>
        <w:t>constará</w:t>
      </w:r>
      <w:r w:rsidR="003B1F6E" w:rsidRPr="00112AF5">
        <w:rPr>
          <w:rFonts w:ascii="Arial Narrow" w:hAnsi="Arial Narrow" w:cs="Arial"/>
        </w:rPr>
        <w:t xml:space="preserve"> de</w:t>
      </w:r>
      <w:r w:rsidR="003B1F6E" w:rsidRPr="00112AF5">
        <w:rPr>
          <w:rFonts w:ascii="Arial Narrow" w:hAnsi="Arial Narrow" w:cs="Arial"/>
          <w:b/>
        </w:rPr>
        <w:t xml:space="preserve"> Prova Objetiva</w:t>
      </w:r>
      <w:r w:rsidR="00DD69C4" w:rsidRPr="008C2EEC">
        <w:rPr>
          <w:rFonts w:ascii="Arial Narrow" w:hAnsi="Arial Narrow" w:cs="Arial"/>
          <w:b/>
        </w:rPr>
        <w:t xml:space="preserve">, </w:t>
      </w:r>
      <w:r w:rsidR="00F97731">
        <w:rPr>
          <w:rFonts w:ascii="Arial Narrow" w:hAnsi="Arial Narrow" w:cs="Arial"/>
          <w:b/>
        </w:rPr>
        <w:t>Prova Discursiva</w:t>
      </w:r>
      <w:r w:rsidR="00D9506A" w:rsidRPr="008C2EEC">
        <w:rPr>
          <w:rFonts w:ascii="Arial Narrow" w:hAnsi="Arial Narrow" w:cs="Arial"/>
          <w:b/>
        </w:rPr>
        <w:t xml:space="preserve"> e </w:t>
      </w:r>
      <w:r w:rsidR="003B1F6E" w:rsidRPr="00A65D56">
        <w:rPr>
          <w:rFonts w:ascii="Arial Narrow" w:hAnsi="Arial Narrow" w:cs="Arial"/>
          <w:b/>
        </w:rPr>
        <w:t>Prova de Título</w:t>
      </w:r>
      <w:r w:rsidR="00864A75" w:rsidRPr="00A65D56">
        <w:rPr>
          <w:rFonts w:ascii="Arial Narrow" w:hAnsi="Arial Narrow" w:cs="Arial"/>
          <w:b/>
        </w:rPr>
        <w:t>s</w:t>
      </w:r>
      <w:r w:rsidR="003B1F6E" w:rsidRPr="00A65D56">
        <w:rPr>
          <w:rFonts w:ascii="Arial Narrow" w:hAnsi="Arial Narrow" w:cs="Arial"/>
          <w:b/>
        </w:rPr>
        <w:t xml:space="preserve">, </w:t>
      </w:r>
      <w:r w:rsidR="003B1F6E" w:rsidRPr="00A65D56">
        <w:rPr>
          <w:rFonts w:ascii="Arial Narrow" w:hAnsi="Arial Narrow" w:cs="Arial"/>
        </w:rPr>
        <w:t>conforme</w:t>
      </w:r>
      <w:r w:rsidR="003B1F6E" w:rsidRPr="008C2EEC">
        <w:rPr>
          <w:rFonts w:ascii="Arial Narrow" w:hAnsi="Arial Narrow" w:cs="Arial"/>
        </w:rPr>
        <w:t xml:space="preserve"> discriminação abaixo:</w:t>
      </w:r>
    </w:p>
    <w:p w:rsidR="004275F9" w:rsidRPr="00112AF5" w:rsidRDefault="005B4A7D" w:rsidP="008C2567">
      <w:pPr>
        <w:pStyle w:val="PargrafodaLista"/>
        <w:numPr>
          <w:ilvl w:val="2"/>
          <w:numId w:val="14"/>
        </w:numPr>
        <w:suppressAutoHyphens/>
        <w:jc w:val="both"/>
        <w:rPr>
          <w:rFonts w:ascii="Arial Narrow" w:hAnsi="Arial Narrow" w:cs="Arial"/>
        </w:rPr>
      </w:pPr>
      <w:r w:rsidRPr="00112AF5">
        <w:rPr>
          <w:rFonts w:ascii="Arial Narrow" w:hAnsi="Arial Narrow" w:cs="Arial"/>
          <w:b/>
        </w:rPr>
        <w:t>Prova Objetiva</w:t>
      </w:r>
      <w:r w:rsidRPr="00112AF5">
        <w:rPr>
          <w:rFonts w:ascii="Arial Narrow" w:hAnsi="Arial Narrow" w:cs="Arial"/>
        </w:rPr>
        <w:t>: de caráter</w:t>
      </w:r>
      <w:r>
        <w:rPr>
          <w:rFonts w:ascii="Arial Narrow" w:hAnsi="Arial Narrow" w:cs="Arial"/>
        </w:rPr>
        <w:t xml:space="preserve"> eliminatório e classificatório,</w:t>
      </w:r>
      <w:r w:rsidRPr="00112AF5">
        <w:rPr>
          <w:rFonts w:ascii="Arial Narrow" w:hAnsi="Arial Narrow" w:cs="Arial"/>
        </w:rPr>
        <w:t xml:space="preserve"> constando de </w:t>
      </w:r>
      <w:r>
        <w:rPr>
          <w:rFonts w:ascii="Arial Narrow" w:hAnsi="Arial Narrow" w:cs="Arial"/>
        </w:rPr>
        <w:t>60</w:t>
      </w:r>
      <w:r w:rsidRPr="00112AF5">
        <w:rPr>
          <w:rFonts w:ascii="Arial Narrow" w:hAnsi="Arial Narrow" w:cs="Arial"/>
        </w:rPr>
        <w:t xml:space="preserve"> (</w:t>
      </w:r>
      <w:r>
        <w:rPr>
          <w:rFonts w:ascii="Arial Narrow" w:hAnsi="Arial Narrow" w:cs="Arial"/>
        </w:rPr>
        <w:t>sessenta</w:t>
      </w:r>
      <w:r w:rsidRPr="00112AF5">
        <w:rPr>
          <w:rFonts w:ascii="Arial Narrow" w:hAnsi="Arial Narrow" w:cs="Arial"/>
        </w:rPr>
        <w:t>) questões</w:t>
      </w:r>
      <w:r>
        <w:rPr>
          <w:rFonts w:ascii="Arial Narrow" w:hAnsi="Arial Narrow" w:cs="Arial"/>
        </w:rPr>
        <w:t xml:space="preserve"> de múltipla escolha,</w:t>
      </w:r>
      <w:r w:rsidRPr="00112AF5">
        <w:rPr>
          <w:rFonts w:ascii="Arial Narrow" w:hAnsi="Arial Narrow" w:cs="Arial"/>
        </w:rPr>
        <w:t xml:space="preserve"> com 04 (quatro) opções de resposta</w:t>
      </w:r>
      <w:r w:rsidR="005E3915">
        <w:rPr>
          <w:rFonts w:ascii="Arial Narrow" w:hAnsi="Arial Narrow" w:cs="Arial"/>
        </w:rPr>
        <w:t>.</w:t>
      </w:r>
    </w:p>
    <w:p w:rsidR="0064738A" w:rsidRPr="00E50A80" w:rsidRDefault="00145251" w:rsidP="00A617B3">
      <w:pPr>
        <w:pStyle w:val="PargrafodaLista"/>
        <w:numPr>
          <w:ilvl w:val="3"/>
          <w:numId w:val="15"/>
        </w:numPr>
        <w:tabs>
          <w:tab w:val="left" w:pos="709"/>
        </w:tabs>
        <w:suppressAutoHyphens/>
        <w:ind w:left="709" w:hanging="709"/>
        <w:jc w:val="both"/>
        <w:rPr>
          <w:rFonts w:ascii="Arial Narrow" w:hAnsi="Arial Narrow" w:cs="Arial"/>
        </w:rPr>
      </w:pPr>
      <w:r w:rsidRPr="00CC3886">
        <w:rPr>
          <w:rFonts w:ascii="Arial Narrow" w:hAnsi="Arial Narrow" w:cs="Arial"/>
        </w:rPr>
        <w:t xml:space="preserve">O conteúdo das provas, o valor das questões e os critérios de aprovação na Prova Objetiva </w:t>
      </w:r>
      <w:r>
        <w:rPr>
          <w:rFonts w:ascii="Arial Narrow" w:hAnsi="Arial Narrow" w:cs="Arial"/>
        </w:rPr>
        <w:t xml:space="preserve">estão especificados </w:t>
      </w:r>
      <w:r w:rsidRPr="00E50A80">
        <w:rPr>
          <w:rFonts w:ascii="Arial Narrow" w:hAnsi="Arial Narrow" w:cs="Arial"/>
        </w:rPr>
        <w:t>no Anexo I deste Edital</w:t>
      </w:r>
      <w:r w:rsidR="0064738A" w:rsidRPr="00E50A80">
        <w:rPr>
          <w:rFonts w:ascii="Arial Narrow" w:hAnsi="Arial Narrow" w:cs="Arial"/>
        </w:rPr>
        <w:t>.</w:t>
      </w:r>
    </w:p>
    <w:p w:rsidR="003673F2" w:rsidRPr="005036E1" w:rsidRDefault="00F97731" w:rsidP="00A617B3">
      <w:pPr>
        <w:pStyle w:val="PargrafodaLista"/>
        <w:numPr>
          <w:ilvl w:val="2"/>
          <w:numId w:val="16"/>
        </w:numPr>
        <w:tabs>
          <w:tab w:val="left" w:pos="709"/>
        </w:tabs>
        <w:suppressAutoHyphens/>
        <w:ind w:left="709" w:hanging="709"/>
        <w:jc w:val="both"/>
        <w:rPr>
          <w:rFonts w:ascii="Arial Narrow" w:hAnsi="Arial Narrow" w:cs="Arial"/>
        </w:rPr>
      </w:pPr>
      <w:r>
        <w:rPr>
          <w:rFonts w:ascii="Arial Narrow" w:hAnsi="Arial Narrow" w:cs="Arial"/>
          <w:b/>
        </w:rPr>
        <w:t>Prova Discursiva</w:t>
      </w:r>
      <w:r w:rsidR="003673F2" w:rsidRPr="003E7387">
        <w:rPr>
          <w:rFonts w:ascii="Arial Narrow" w:hAnsi="Arial Narrow" w:cs="Arial"/>
        </w:rPr>
        <w:t xml:space="preserve">: de caráter classificatório, </w:t>
      </w:r>
      <w:r>
        <w:rPr>
          <w:rFonts w:ascii="Arial Narrow" w:hAnsi="Arial Narrow" w:cs="Arial"/>
        </w:rPr>
        <w:t xml:space="preserve">no valor máximo de 100 (cem pontos), constando de Peça Jurídica ou Parecer e </w:t>
      </w:r>
      <w:r w:rsidR="006E6D18" w:rsidRPr="00A65D56">
        <w:rPr>
          <w:rFonts w:ascii="Arial Narrow" w:hAnsi="Arial Narrow" w:cs="Arial"/>
        </w:rPr>
        <w:t>Q</w:t>
      </w:r>
      <w:r w:rsidRPr="00A65D56">
        <w:rPr>
          <w:rFonts w:ascii="Arial Narrow" w:hAnsi="Arial Narrow" w:cs="Arial"/>
        </w:rPr>
        <w:t xml:space="preserve">uestões </w:t>
      </w:r>
      <w:r w:rsidR="006E6D18" w:rsidRPr="005036E1">
        <w:rPr>
          <w:rFonts w:ascii="Arial Narrow" w:hAnsi="Arial Narrow" w:cs="Arial"/>
        </w:rPr>
        <w:t>Discursivas</w:t>
      </w:r>
      <w:r w:rsidRPr="005036E1">
        <w:rPr>
          <w:rFonts w:ascii="Arial Narrow" w:hAnsi="Arial Narrow" w:cs="Arial"/>
        </w:rPr>
        <w:t xml:space="preserve">, </w:t>
      </w:r>
      <w:r w:rsidR="003673F2" w:rsidRPr="005036E1">
        <w:rPr>
          <w:rFonts w:ascii="Arial Narrow" w:hAnsi="Arial Narrow" w:cs="Arial"/>
        </w:rPr>
        <w:t>conforme abaixo:</w:t>
      </w:r>
    </w:p>
    <w:p w:rsidR="00490353" w:rsidRPr="005036E1" w:rsidRDefault="00490353" w:rsidP="00490353">
      <w:pPr>
        <w:pStyle w:val="PargrafodaLista"/>
        <w:tabs>
          <w:tab w:val="left" w:pos="426"/>
        </w:tabs>
        <w:suppressAutoHyphens/>
        <w:ind w:left="720"/>
        <w:jc w:val="both"/>
        <w:rPr>
          <w:rFonts w:ascii="Arial Narrow" w:hAnsi="Arial Narrow" w:cs="Arial"/>
        </w:rPr>
      </w:pPr>
      <w:r w:rsidRPr="005036E1">
        <w:rPr>
          <w:rFonts w:ascii="Arial Narrow" w:hAnsi="Arial Narrow"/>
        </w:rPr>
        <w:t>a)</w:t>
      </w:r>
      <w:r w:rsidRPr="005036E1">
        <w:rPr>
          <w:rFonts w:ascii="Arial Narrow" w:hAnsi="Arial Narrow"/>
          <w:b/>
          <w:u w:val="single"/>
        </w:rPr>
        <w:t>Peça Jurídica ou Parecer</w:t>
      </w:r>
      <w:r w:rsidRPr="005036E1">
        <w:t xml:space="preserve">: </w:t>
      </w:r>
      <w:r w:rsidRPr="005036E1">
        <w:rPr>
          <w:rFonts w:ascii="Arial Narrow" w:hAnsi="Arial Narrow" w:cs="Arial"/>
        </w:rPr>
        <w:t>peça prático-profissional privativa de advogado (peça processual ou parecer), versando exclusivamente sobre argumenta</w:t>
      </w:r>
      <w:r w:rsidR="005036E1">
        <w:rPr>
          <w:rFonts w:ascii="Arial Narrow" w:hAnsi="Arial Narrow" w:cs="Arial"/>
        </w:rPr>
        <w:t xml:space="preserve">ção jurídica proposta, contendo </w:t>
      </w:r>
      <w:r w:rsidRPr="005036E1">
        <w:rPr>
          <w:rFonts w:ascii="Arial Narrow" w:hAnsi="Arial Narrow" w:cs="Arial"/>
        </w:rPr>
        <w:t>o máximo 90 (noventa) linhas, no valor máximo de 50 (cinquenta) pontos.</w:t>
      </w:r>
    </w:p>
    <w:p w:rsidR="00490353" w:rsidRPr="005036E1" w:rsidRDefault="00490353" w:rsidP="00490353">
      <w:pPr>
        <w:pStyle w:val="PargrafodaLista"/>
        <w:tabs>
          <w:tab w:val="left" w:pos="426"/>
        </w:tabs>
        <w:suppressAutoHyphens/>
        <w:ind w:left="720"/>
        <w:jc w:val="both"/>
        <w:rPr>
          <w:rFonts w:ascii="Arial Narrow" w:hAnsi="Arial Narrow" w:cs="Arial"/>
        </w:rPr>
      </w:pPr>
      <w:r w:rsidRPr="005036E1">
        <w:rPr>
          <w:rFonts w:ascii="Arial Narrow" w:hAnsi="Arial Narrow"/>
        </w:rPr>
        <w:t xml:space="preserve">b) </w:t>
      </w:r>
      <w:r w:rsidRPr="005036E1">
        <w:rPr>
          <w:rFonts w:ascii="Arial Narrow" w:hAnsi="Arial Narrow"/>
          <w:b/>
          <w:u w:val="single"/>
        </w:rPr>
        <w:t>Questões Discursivas</w:t>
      </w:r>
      <w:r w:rsidRPr="005036E1">
        <w:rPr>
          <w:rFonts w:ascii="Arial Narrow" w:hAnsi="Arial Narrow"/>
        </w:rPr>
        <w:t>: duas questões, de Direito Administrativo e Direito Tributário, a serem respondidas em no máximo 25 linhas cada, no valor de 25 (vinte e cinco) pontos cada, totalizando 50 (cinquenta) pontos.</w:t>
      </w:r>
    </w:p>
    <w:p w:rsidR="00F97731" w:rsidRDefault="00D64D69" w:rsidP="003673F2">
      <w:pPr>
        <w:pStyle w:val="PargrafodaLista"/>
        <w:numPr>
          <w:ilvl w:val="3"/>
          <w:numId w:val="16"/>
        </w:numPr>
        <w:tabs>
          <w:tab w:val="left" w:pos="426"/>
        </w:tabs>
        <w:suppressAutoHyphens/>
        <w:jc w:val="both"/>
        <w:rPr>
          <w:rFonts w:ascii="Arial Narrow" w:hAnsi="Arial Narrow" w:cs="Arial"/>
        </w:rPr>
      </w:pPr>
      <w:r w:rsidRPr="005036E1">
        <w:rPr>
          <w:rFonts w:ascii="Arial Narrow" w:hAnsi="Arial Narrow" w:cs="Arial"/>
        </w:rPr>
        <w:t>O candidato que não obedecer ao limite máximo de linhas será penalizado em 0,5 (meio) ponto por linha</w:t>
      </w:r>
      <w:r w:rsidRPr="003E7387">
        <w:rPr>
          <w:rFonts w:ascii="Arial Narrow" w:hAnsi="Arial Narrow" w:cs="Arial"/>
        </w:rPr>
        <w:t>.</w:t>
      </w:r>
    </w:p>
    <w:p w:rsidR="008C2EEC" w:rsidRDefault="00D120A8" w:rsidP="003673F2">
      <w:pPr>
        <w:pStyle w:val="PargrafodaLista"/>
        <w:numPr>
          <w:ilvl w:val="3"/>
          <w:numId w:val="16"/>
        </w:numPr>
        <w:tabs>
          <w:tab w:val="left" w:pos="426"/>
        </w:tabs>
        <w:suppressAutoHyphens/>
        <w:jc w:val="both"/>
        <w:rPr>
          <w:rFonts w:ascii="Arial Narrow" w:hAnsi="Arial Narrow" w:cs="Arial"/>
        </w:rPr>
      </w:pPr>
      <w:r w:rsidRPr="00112AF5">
        <w:rPr>
          <w:rFonts w:ascii="Arial Narrow" w:hAnsi="Arial Narrow" w:cs="Arial"/>
        </w:rPr>
        <w:t xml:space="preserve">Somente será corrigida a </w:t>
      </w:r>
      <w:r w:rsidR="00F97731">
        <w:rPr>
          <w:rFonts w:ascii="Arial Narrow" w:hAnsi="Arial Narrow" w:cs="Arial"/>
        </w:rPr>
        <w:t>Prova Discursiva</w:t>
      </w:r>
      <w:r w:rsidRPr="00112AF5">
        <w:rPr>
          <w:rFonts w:ascii="Arial Narrow" w:hAnsi="Arial Narrow" w:cs="Arial"/>
        </w:rPr>
        <w:t xml:space="preserve"> dos candidatos </w:t>
      </w:r>
      <w:r>
        <w:rPr>
          <w:rFonts w:ascii="Arial Narrow" w:hAnsi="Arial Narrow" w:cs="Arial"/>
        </w:rPr>
        <w:t xml:space="preserve">aprovados na </w:t>
      </w:r>
      <w:r w:rsidR="005B4A7D">
        <w:rPr>
          <w:rFonts w:ascii="Arial Narrow" w:hAnsi="Arial Narrow" w:cs="Arial"/>
        </w:rPr>
        <w:t>Prova Objetiva</w:t>
      </w:r>
      <w:r w:rsidRPr="00112AF5">
        <w:rPr>
          <w:rFonts w:ascii="Arial Narrow" w:hAnsi="Arial Narrow" w:cs="Arial"/>
        </w:rPr>
        <w:t xml:space="preserve">, </w:t>
      </w:r>
      <w:r w:rsidRPr="00506998">
        <w:rPr>
          <w:rFonts w:ascii="Arial Narrow" w:hAnsi="Arial Narrow" w:cs="Arial"/>
        </w:rPr>
        <w:t xml:space="preserve">por ordem de classificação (respeitados os critérios de desempate do item </w:t>
      </w:r>
      <w:r w:rsidRPr="00112AF5">
        <w:rPr>
          <w:rFonts w:ascii="Arial Narrow" w:hAnsi="Arial Narrow" w:cs="Arial"/>
        </w:rPr>
        <w:t>9.1.2.</w:t>
      </w:r>
      <w:r w:rsidR="00CC09B5">
        <w:rPr>
          <w:rFonts w:ascii="Arial Narrow" w:hAnsi="Arial Narrow" w:cs="Arial"/>
        </w:rPr>
        <w:t>4</w:t>
      </w:r>
      <w:r w:rsidRPr="00112AF5">
        <w:rPr>
          <w:rFonts w:ascii="Arial Narrow" w:hAnsi="Arial Narrow" w:cs="Arial"/>
        </w:rPr>
        <w:t>.</w:t>
      </w:r>
      <w:r>
        <w:rPr>
          <w:rFonts w:ascii="Arial Narrow" w:hAnsi="Arial Narrow" w:cs="Arial"/>
        </w:rPr>
        <w:t xml:space="preserve">), </w:t>
      </w:r>
      <w:r w:rsidRPr="00112AF5">
        <w:rPr>
          <w:rFonts w:ascii="Arial Narrow" w:hAnsi="Arial Narrow" w:cs="Arial"/>
        </w:rPr>
        <w:t>conforme a escala a seguir:</w:t>
      </w:r>
    </w:p>
    <w:p w:rsidR="00D120A8" w:rsidRPr="004323A0" w:rsidRDefault="00D120A8" w:rsidP="00D120A8">
      <w:pPr>
        <w:tabs>
          <w:tab w:val="left" w:pos="426"/>
        </w:tabs>
        <w:suppressAutoHyphens/>
        <w:jc w:val="both"/>
        <w:rPr>
          <w:rFonts w:ascii="Arial Narrow" w:hAnsi="Arial Narrow" w:cs="Arial"/>
          <w:sz w:val="10"/>
          <w:szCs w:val="10"/>
        </w:rPr>
      </w:pPr>
    </w:p>
    <w:tbl>
      <w:tblPr>
        <w:tblW w:w="75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4111"/>
        <w:gridCol w:w="3397"/>
      </w:tblGrid>
      <w:tr w:rsidR="00D120A8" w:rsidRPr="005F6297" w:rsidTr="004323A0">
        <w:trPr>
          <w:trHeight w:val="297"/>
        </w:trPr>
        <w:tc>
          <w:tcPr>
            <w:tcW w:w="4111" w:type="dxa"/>
            <w:tcBorders>
              <w:top w:val="nil"/>
              <w:left w:val="nil"/>
              <w:bottom w:val="single" w:sz="4" w:space="0" w:color="auto"/>
              <w:right w:val="nil"/>
            </w:tcBorders>
            <w:shd w:val="pct12" w:color="auto" w:fill="auto"/>
            <w:vAlign w:val="center"/>
          </w:tcPr>
          <w:p w:rsidR="00D120A8" w:rsidRPr="005F6297" w:rsidRDefault="00D120A8" w:rsidP="00D120A8">
            <w:pPr>
              <w:spacing w:line="360" w:lineRule="auto"/>
              <w:ind w:left="709"/>
              <w:jc w:val="center"/>
              <w:rPr>
                <w:rFonts w:ascii="Arial Narrow" w:hAnsi="Arial Narrow"/>
                <w:b/>
              </w:rPr>
            </w:pPr>
            <w:r w:rsidRPr="005F6297">
              <w:rPr>
                <w:rFonts w:ascii="Arial Narrow" w:hAnsi="Arial Narrow"/>
                <w:b/>
              </w:rPr>
              <w:t>Cargo</w:t>
            </w:r>
          </w:p>
        </w:tc>
        <w:tc>
          <w:tcPr>
            <w:tcW w:w="3397" w:type="dxa"/>
            <w:tcBorders>
              <w:top w:val="nil"/>
              <w:left w:val="nil"/>
              <w:bottom w:val="single" w:sz="4" w:space="0" w:color="auto"/>
              <w:right w:val="nil"/>
            </w:tcBorders>
            <w:shd w:val="pct12" w:color="auto" w:fill="auto"/>
            <w:vAlign w:val="center"/>
          </w:tcPr>
          <w:p w:rsidR="00D120A8" w:rsidRPr="005F6297" w:rsidRDefault="00962425" w:rsidP="004B5DEE">
            <w:pPr>
              <w:spacing w:line="360" w:lineRule="auto"/>
              <w:jc w:val="center"/>
              <w:rPr>
                <w:rFonts w:ascii="Arial Narrow" w:hAnsi="Arial Narrow"/>
                <w:b/>
              </w:rPr>
            </w:pPr>
            <w:r>
              <w:rPr>
                <w:rFonts w:ascii="Arial Narrow" w:hAnsi="Arial Narrow"/>
                <w:b/>
              </w:rPr>
              <w:t>Provas Dis</w:t>
            </w:r>
            <w:r w:rsidR="004B5DEE">
              <w:rPr>
                <w:rFonts w:ascii="Arial Narrow" w:hAnsi="Arial Narrow"/>
                <w:b/>
              </w:rPr>
              <w:t>cursivas</w:t>
            </w:r>
            <w:r>
              <w:rPr>
                <w:rFonts w:ascii="Arial Narrow" w:hAnsi="Arial Narrow"/>
                <w:b/>
              </w:rPr>
              <w:t>a corrigir</w:t>
            </w:r>
          </w:p>
        </w:tc>
      </w:tr>
      <w:tr w:rsidR="00D120A8" w:rsidRPr="00F42930" w:rsidTr="00D120A8">
        <w:trPr>
          <w:trHeight w:val="79"/>
        </w:trPr>
        <w:tc>
          <w:tcPr>
            <w:tcW w:w="4111" w:type="dxa"/>
            <w:tcBorders>
              <w:left w:val="nil"/>
            </w:tcBorders>
            <w:vAlign w:val="center"/>
          </w:tcPr>
          <w:p w:rsidR="00D120A8" w:rsidRPr="00D120A8" w:rsidRDefault="001735A4" w:rsidP="001735A4">
            <w:pPr>
              <w:ind w:left="34"/>
              <w:rPr>
                <w:rFonts w:ascii="Arial Narrow" w:hAnsi="Arial Narrow"/>
              </w:rPr>
            </w:pPr>
            <w:r w:rsidRPr="005036E1">
              <w:rPr>
                <w:rFonts w:ascii="Arial Narrow" w:hAnsi="Arial Narrow" w:cs="Arial"/>
              </w:rPr>
              <w:t>Procurador</w:t>
            </w:r>
          </w:p>
        </w:tc>
        <w:tc>
          <w:tcPr>
            <w:tcW w:w="3397" w:type="dxa"/>
            <w:tcBorders>
              <w:right w:val="nil"/>
            </w:tcBorders>
            <w:vAlign w:val="center"/>
          </w:tcPr>
          <w:p w:rsidR="00D120A8" w:rsidRPr="00F42930" w:rsidRDefault="00605F92" w:rsidP="00D120A8">
            <w:pPr>
              <w:jc w:val="center"/>
              <w:rPr>
                <w:rFonts w:ascii="Arial Narrow" w:hAnsi="Arial Narrow"/>
              </w:rPr>
            </w:pPr>
            <w:r>
              <w:rPr>
                <w:rFonts w:ascii="Arial Narrow" w:hAnsi="Arial Narrow"/>
              </w:rPr>
              <w:t xml:space="preserve">30 </w:t>
            </w:r>
          </w:p>
        </w:tc>
      </w:tr>
      <w:tr w:rsidR="00D120A8" w:rsidRPr="00927BBB" w:rsidTr="00D120A8">
        <w:trPr>
          <w:trHeight w:val="79"/>
        </w:trPr>
        <w:tc>
          <w:tcPr>
            <w:tcW w:w="4111" w:type="dxa"/>
            <w:tcBorders>
              <w:left w:val="nil"/>
            </w:tcBorders>
            <w:vAlign w:val="center"/>
          </w:tcPr>
          <w:p w:rsidR="00D120A8" w:rsidRPr="00D120A8" w:rsidRDefault="00D120A8" w:rsidP="00D120A8">
            <w:pPr>
              <w:ind w:left="34"/>
              <w:rPr>
                <w:rFonts w:ascii="Arial Narrow" w:hAnsi="Arial Narrow"/>
              </w:rPr>
            </w:pPr>
            <w:r w:rsidRPr="00D120A8">
              <w:rPr>
                <w:rFonts w:ascii="Arial Narrow" w:hAnsi="Arial Narrow"/>
              </w:rPr>
              <w:t>Pessoas com deficiência</w:t>
            </w:r>
          </w:p>
        </w:tc>
        <w:tc>
          <w:tcPr>
            <w:tcW w:w="3397" w:type="dxa"/>
            <w:tcBorders>
              <w:right w:val="nil"/>
            </w:tcBorders>
            <w:vAlign w:val="center"/>
          </w:tcPr>
          <w:p w:rsidR="00D120A8" w:rsidRPr="00D120A8" w:rsidRDefault="00D120A8" w:rsidP="00923CAC">
            <w:pPr>
              <w:jc w:val="both"/>
              <w:rPr>
                <w:rFonts w:ascii="Arial Narrow" w:hAnsi="Arial Narrow"/>
              </w:rPr>
            </w:pPr>
            <w:r w:rsidRPr="00D120A8">
              <w:rPr>
                <w:rFonts w:ascii="Arial Narrow" w:hAnsi="Arial Narrow" w:cs="Arial"/>
              </w:rPr>
              <w:t xml:space="preserve">serão corrigidas as </w:t>
            </w:r>
            <w:r w:rsidR="00923CAC">
              <w:rPr>
                <w:rFonts w:ascii="Arial Narrow" w:hAnsi="Arial Narrow" w:cs="Arial"/>
              </w:rPr>
              <w:t>Provas Discursiva</w:t>
            </w:r>
            <w:r w:rsidR="00962425">
              <w:rPr>
                <w:rFonts w:ascii="Arial Narrow" w:hAnsi="Arial Narrow" w:cs="Arial"/>
              </w:rPr>
              <w:t>s</w:t>
            </w:r>
            <w:r w:rsidRPr="00D120A8">
              <w:rPr>
                <w:rFonts w:ascii="Arial Narrow" w:hAnsi="Arial Narrow" w:cs="Arial"/>
              </w:rPr>
              <w:t xml:space="preserve"> de todos os candidatos aprovados na </w:t>
            </w:r>
            <w:r w:rsidR="005B4A7D">
              <w:rPr>
                <w:rFonts w:ascii="Arial Narrow" w:hAnsi="Arial Narrow" w:cs="Arial"/>
              </w:rPr>
              <w:t>Prova Objetiva</w:t>
            </w:r>
          </w:p>
        </w:tc>
      </w:tr>
    </w:tbl>
    <w:p w:rsidR="00962425" w:rsidRPr="00A65E9E" w:rsidRDefault="00962425" w:rsidP="003673F2">
      <w:pPr>
        <w:pStyle w:val="PargrafodaLista"/>
        <w:numPr>
          <w:ilvl w:val="3"/>
          <w:numId w:val="16"/>
        </w:numPr>
        <w:tabs>
          <w:tab w:val="left" w:pos="426"/>
        </w:tabs>
        <w:suppressAutoHyphens/>
        <w:jc w:val="both"/>
        <w:rPr>
          <w:rFonts w:ascii="Arial Narrow" w:hAnsi="Arial Narrow" w:cs="Arial"/>
        </w:rPr>
      </w:pPr>
      <w:r w:rsidRPr="00A65E9E">
        <w:rPr>
          <w:rFonts w:ascii="Arial Narrow" w:hAnsi="Arial Narrow"/>
        </w:rPr>
        <w:t xml:space="preserve">Ao total do número de </w:t>
      </w:r>
      <w:r w:rsidR="00923CAC" w:rsidRPr="00A65E9E">
        <w:rPr>
          <w:rFonts w:ascii="Arial Narrow" w:hAnsi="Arial Narrow"/>
        </w:rPr>
        <w:t>Provas Discursiva</w:t>
      </w:r>
      <w:r w:rsidRPr="00A65E9E">
        <w:rPr>
          <w:rFonts w:ascii="Arial Narrow" w:hAnsi="Arial Narrow"/>
        </w:rPr>
        <w:t>s a corrigir, conforme estabelecido no subitem 9.1.2.</w:t>
      </w:r>
      <w:r w:rsidR="00A65E9E" w:rsidRPr="00A65E9E">
        <w:rPr>
          <w:rFonts w:ascii="Arial Narrow" w:hAnsi="Arial Narrow"/>
        </w:rPr>
        <w:t>2</w:t>
      </w:r>
      <w:r w:rsidRPr="00A65E9E">
        <w:rPr>
          <w:rFonts w:ascii="Arial Narrow" w:hAnsi="Arial Narrow"/>
        </w:rPr>
        <w:t>, serão acrescidas aquelas correspondentes aos candidatos cujas notas empatarem com o último classificado na posição 30ª</w:t>
      </w:r>
      <w:r w:rsidR="00ED31A9" w:rsidRPr="00A65E9E">
        <w:rPr>
          <w:rFonts w:ascii="Arial Narrow" w:hAnsi="Arial Narrow"/>
        </w:rPr>
        <w:t>.</w:t>
      </w:r>
    </w:p>
    <w:p w:rsidR="00D120A8" w:rsidRPr="00D120A8" w:rsidRDefault="00D120A8" w:rsidP="003673F2">
      <w:pPr>
        <w:pStyle w:val="PargrafodaLista"/>
        <w:numPr>
          <w:ilvl w:val="3"/>
          <w:numId w:val="16"/>
        </w:numPr>
        <w:tabs>
          <w:tab w:val="left" w:pos="426"/>
        </w:tabs>
        <w:suppressAutoHyphens/>
        <w:jc w:val="both"/>
        <w:rPr>
          <w:rFonts w:ascii="Arial Narrow" w:hAnsi="Arial Narrow" w:cs="Arial"/>
        </w:rPr>
      </w:pPr>
      <w:r w:rsidRPr="00A65E9E">
        <w:rPr>
          <w:rFonts w:ascii="Arial Narrow" w:hAnsi="Arial Narrow"/>
        </w:rPr>
        <w:t>Em caso de empa</w:t>
      </w:r>
      <w:r w:rsidRPr="00112AF5">
        <w:rPr>
          <w:rFonts w:ascii="Arial Narrow" w:hAnsi="Arial Narrow"/>
        </w:rPr>
        <w:t xml:space="preserve">te na nota da </w:t>
      </w:r>
      <w:r w:rsidR="005B4A7D">
        <w:rPr>
          <w:rFonts w:ascii="Arial Narrow" w:hAnsi="Arial Narrow"/>
        </w:rPr>
        <w:t>Prova Objetiva</w:t>
      </w:r>
      <w:r w:rsidRPr="00112AF5">
        <w:rPr>
          <w:rFonts w:ascii="Arial Narrow" w:hAnsi="Arial Narrow"/>
        </w:rPr>
        <w:t xml:space="preserve">, </w:t>
      </w:r>
      <w:r w:rsidRPr="00707FCC">
        <w:rPr>
          <w:rFonts w:ascii="Arial Narrow" w:hAnsi="Arial Narrow"/>
        </w:rPr>
        <w:t xml:space="preserve">para fins de correção da </w:t>
      </w:r>
      <w:r w:rsidR="00F97731">
        <w:rPr>
          <w:rFonts w:ascii="Arial Narrow" w:hAnsi="Arial Narrow" w:cs="Arial"/>
        </w:rPr>
        <w:t>Prova Discursiva</w:t>
      </w:r>
      <w:r w:rsidRPr="00707FCC">
        <w:rPr>
          <w:rFonts w:ascii="Arial Narrow" w:hAnsi="Arial Narrow"/>
        </w:rPr>
        <w:t>,</w:t>
      </w:r>
      <w:r w:rsidRPr="00112AF5">
        <w:rPr>
          <w:rFonts w:ascii="Arial Narrow" w:hAnsi="Arial Narrow"/>
        </w:rPr>
        <w:t xml:space="preserve"> será aplicado o seguinte critério de desempate:</w:t>
      </w:r>
    </w:p>
    <w:p w:rsidR="003673F2" w:rsidRPr="00D120A8" w:rsidRDefault="003673F2" w:rsidP="00710C4C">
      <w:pPr>
        <w:pStyle w:val="PargrafodaLista"/>
        <w:numPr>
          <w:ilvl w:val="0"/>
          <w:numId w:val="30"/>
        </w:numPr>
        <w:tabs>
          <w:tab w:val="left" w:pos="426"/>
          <w:tab w:val="left" w:pos="993"/>
        </w:tabs>
        <w:suppressAutoHyphens/>
        <w:ind w:left="993" w:hanging="284"/>
        <w:jc w:val="both"/>
        <w:rPr>
          <w:rFonts w:ascii="Arial Narrow" w:hAnsi="Arial Narrow" w:cs="Arial"/>
        </w:rPr>
      </w:pPr>
      <w:r w:rsidRPr="004B5DEE">
        <w:rPr>
          <w:rFonts w:ascii="Arial Narrow" w:hAnsi="Arial Narrow" w:cs="Arial"/>
        </w:rPr>
        <w:lastRenderedPageBreak/>
        <w:t xml:space="preserve">ao candidato que </w:t>
      </w:r>
      <w:r w:rsidRPr="004B5DEE">
        <w:rPr>
          <w:rFonts w:ascii="Arial Narrow" w:hAnsi="Arial Narrow"/>
        </w:rPr>
        <w:t>for mais idoso entre aqueles com idade inferior a 60 anos</w:t>
      </w:r>
      <w:r w:rsidRPr="004B5DEE">
        <w:rPr>
          <w:rFonts w:ascii="Arial Narrow" w:hAnsi="Arial Narrow" w:cs="Arial"/>
        </w:rPr>
        <w:t xml:space="preserve">. (será considerada como parâmetro a data de realização da </w:t>
      </w:r>
      <w:r w:rsidR="005B4A7D">
        <w:rPr>
          <w:rFonts w:ascii="Arial Narrow" w:hAnsi="Arial Narrow" w:cs="Arial"/>
        </w:rPr>
        <w:t>Prova Objetiva</w:t>
      </w:r>
      <w:r w:rsidRPr="004B5DEE">
        <w:rPr>
          <w:rFonts w:ascii="Arial Narrow" w:hAnsi="Arial Narrow" w:cs="Arial"/>
        </w:rPr>
        <w:t>).</w:t>
      </w:r>
    </w:p>
    <w:p w:rsidR="003673F2" w:rsidRPr="003E7387" w:rsidRDefault="003673F2" w:rsidP="003673F2">
      <w:pPr>
        <w:tabs>
          <w:tab w:val="left" w:pos="426"/>
        </w:tabs>
        <w:suppressAutoHyphens/>
        <w:jc w:val="both"/>
        <w:rPr>
          <w:rFonts w:ascii="Arial Narrow" w:hAnsi="Arial Narrow" w:cs="Arial"/>
        </w:rPr>
      </w:pPr>
    </w:p>
    <w:p w:rsidR="003673F2" w:rsidRPr="005036E1" w:rsidRDefault="003673F2" w:rsidP="003673F2">
      <w:pPr>
        <w:pStyle w:val="PargrafodaLista"/>
        <w:numPr>
          <w:ilvl w:val="3"/>
          <w:numId w:val="16"/>
        </w:numPr>
        <w:tabs>
          <w:tab w:val="left" w:pos="426"/>
        </w:tabs>
        <w:suppressAutoHyphens/>
        <w:jc w:val="both"/>
        <w:rPr>
          <w:rFonts w:ascii="Arial Narrow" w:hAnsi="Arial Narrow" w:cs="Arial"/>
        </w:rPr>
      </w:pPr>
      <w:r w:rsidRPr="003E7387">
        <w:rPr>
          <w:rFonts w:ascii="Arial Narrow" w:hAnsi="Arial Narrow" w:cs="Arial"/>
        </w:rPr>
        <w:t xml:space="preserve">Os </w:t>
      </w:r>
      <w:r w:rsidRPr="005036E1">
        <w:rPr>
          <w:rFonts w:ascii="Arial Narrow" w:hAnsi="Arial Narrow" w:cs="Arial"/>
        </w:rPr>
        <w:t xml:space="preserve">candidatos que não tiverem suas </w:t>
      </w:r>
      <w:r w:rsidR="00923CAC" w:rsidRPr="005036E1">
        <w:rPr>
          <w:rFonts w:ascii="Arial Narrow" w:hAnsi="Arial Narrow" w:cs="Arial"/>
        </w:rPr>
        <w:t>Provas Discursivas</w:t>
      </w:r>
      <w:r w:rsidRPr="005036E1">
        <w:rPr>
          <w:rFonts w:ascii="Arial Narrow" w:hAnsi="Arial Narrow" w:cs="Arial"/>
        </w:rPr>
        <w:t xml:space="preserve"> corrigidas estarão automaticamente eliminados do Concurso Público.</w:t>
      </w:r>
    </w:p>
    <w:p w:rsidR="004D4AFF" w:rsidRPr="005036E1" w:rsidRDefault="004D4AFF" w:rsidP="003673F2">
      <w:pPr>
        <w:pStyle w:val="PargrafodaLista"/>
        <w:numPr>
          <w:ilvl w:val="3"/>
          <w:numId w:val="16"/>
        </w:numPr>
        <w:tabs>
          <w:tab w:val="left" w:pos="426"/>
        </w:tabs>
        <w:suppressAutoHyphens/>
        <w:jc w:val="both"/>
        <w:rPr>
          <w:rFonts w:ascii="Arial Narrow" w:hAnsi="Arial Narrow" w:cs="Arial"/>
        </w:rPr>
      </w:pPr>
      <w:r w:rsidRPr="005036E1">
        <w:rPr>
          <w:rFonts w:ascii="Arial Narrow" w:hAnsi="Arial Narrow" w:cs="Arial"/>
        </w:rPr>
        <w:t xml:space="preserve">Na correção da Prova </w:t>
      </w:r>
      <w:r w:rsidR="00ED31A9" w:rsidRPr="005036E1">
        <w:rPr>
          <w:rFonts w:ascii="Arial Narrow" w:hAnsi="Arial Narrow" w:cs="Arial"/>
        </w:rPr>
        <w:t>Discursiva</w:t>
      </w:r>
      <w:r w:rsidRPr="005036E1">
        <w:rPr>
          <w:rFonts w:ascii="Arial Narrow" w:hAnsi="Arial Narrow" w:cs="Arial"/>
        </w:rPr>
        <w:t xml:space="preserve"> serão analisados o conhecimento técnico e a capacidade teórico-prática do candidato em desenvolver com clareza, coerência e objetividade</w:t>
      </w:r>
      <w:r w:rsidR="00ED31A9" w:rsidRPr="005036E1">
        <w:rPr>
          <w:rFonts w:ascii="Arial Narrow" w:hAnsi="Arial Narrow" w:cs="Arial"/>
        </w:rPr>
        <w:t xml:space="preserve"> a Prova Discursiva</w:t>
      </w:r>
      <w:r w:rsidRPr="005036E1">
        <w:rPr>
          <w:rFonts w:ascii="Arial Narrow" w:hAnsi="Arial Narrow" w:cs="Arial"/>
        </w:rPr>
        <w:t>. Serão avaliadas, ainda, a organização do texto, a análise e síntese dos fatos examinados, a adequação de legislação, assim como a correção gramatical. Serão levados em conta o raciocínio jurídico, a fundamentação e a sua consistência, a capacidade de interpretação e exposição e a técnica profissional demonstrada.</w:t>
      </w:r>
    </w:p>
    <w:p w:rsidR="003673F2" w:rsidRPr="005036E1" w:rsidRDefault="003673F2" w:rsidP="003673F2">
      <w:pPr>
        <w:pStyle w:val="PargrafodaLista"/>
        <w:numPr>
          <w:ilvl w:val="3"/>
          <w:numId w:val="16"/>
        </w:numPr>
        <w:tabs>
          <w:tab w:val="left" w:pos="426"/>
        </w:tabs>
        <w:suppressAutoHyphens/>
        <w:jc w:val="both"/>
        <w:rPr>
          <w:rFonts w:ascii="Arial Narrow" w:hAnsi="Arial Narrow" w:cs="Arial"/>
        </w:rPr>
      </w:pPr>
      <w:r w:rsidRPr="005036E1">
        <w:rPr>
          <w:rFonts w:ascii="Arial Narrow" w:hAnsi="Arial Narrow" w:cs="Arial"/>
        </w:rPr>
        <w:t xml:space="preserve">Serão analisadas e atribuídas as seguintes pontuações na correção da </w:t>
      </w:r>
      <w:r w:rsidR="00ED31A9" w:rsidRPr="005036E1">
        <w:rPr>
          <w:rFonts w:ascii="Arial Narrow" w:hAnsi="Arial Narrow"/>
          <w:b/>
        </w:rPr>
        <w:t xml:space="preserve">Peça Jurídica ou </w:t>
      </w:r>
      <w:r w:rsidR="00492303" w:rsidRPr="005036E1">
        <w:rPr>
          <w:rFonts w:ascii="Arial Narrow" w:hAnsi="Arial Narrow"/>
          <w:b/>
        </w:rPr>
        <w:t>P</w:t>
      </w:r>
      <w:r w:rsidR="00ED31A9" w:rsidRPr="005036E1">
        <w:rPr>
          <w:rFonts w:ascii="Arial Narrow" w:hAnsi="Arial Narrow"/>
          <w:b/>
        </w:rPr>
        <w:t>arecer</w:t>
      </w:r>
      <w:r w:rsidRPr="005036E1">
        <w:rPr>
          <w:rFonts w:ascii="Arial Narrow" w:hAnsi="Arial Narrow" w:cs="Arial"/>
        </w:rPr>
        <w:t>:</w:t>
      </w:r>
    </w:p>
    <w:p w:rsidR="003673F2" w:rsidRPr="005036E1" w:rsidRDefault="00484CC3" w:rsidP="00663113">
      <w:pPr>
        <w:pStyle w:val="PargrafodaLista"/>
        <w:numPr>
          <w:ilvl w:val="0"/>
          <w:numId w:val="32"/>
        </w:numPr>
        <w:tabs>
          <w:tab w:val="left" w:pos="426"/>
          <w:tab w:val="left" w:pos="993"/>
        </w:tabs>
        <w:suppressAutoHyphens/>
        <w:ind w:left="993" w:hanging="284"/>
        <w:jc w:val="both"/>
        <w:rPr>
          <w:rFonts w:ascii="Arial Narrow" w:hAnsi="Arial Narrow" w:cs="Arial"/>
        </w:rPr>
      </w:pPr>
      <w:r w:rsidRPr="005036E1">
        <w:rPr>
          <w:rFonts w:ascii="Arial Narrow" w:hAnsi="Arial Narrow" w:cs="Arial"/>
        </w:rPr>
        <w:t>15</w:t>
      </w:r>
      <w:r w:rsidR="00607C28" w:rsidRPr="005036E1">
        <w:rPr>
          <w:rFonts w:ascii="Arial Narrow" w:hAnsi="Arial Narrow" w:cs="Arial"/>
        </w:rPr>
        <w:t xml:space="preserve"> (</w:t>
      </w:r>
      <w:r w:rsidRPr="005036E1">
        <w:rPr>
          <w:rFonts w:ascii="Arial Narrow" w:hAnsi="Arial Narrow" w:cs="Arial"/>
        </w:rPr>
        <w:t>quinze</w:t>
      </w:r>
      <w:r w:rsidR="00607C28" w:rsidRPr="005036E1">
        <w:rPr>
          <w:rFonts w:ascii="Arial Narrow" w:hAnsi="Arial Narrow" w:cs="Arial"/>
        </w:rPr>
        <w:t>) pontos:</w:t>
      </w:r>
      <w:r w:rsidR="00607C28" w:rsidRPr="005036E1">
        <w:rPr>
          <w:rFonts w:ascii="Arial Narrow" w:hAnsi="Arial Narrow" w:cs="Arial"/>
          <w:b/>
        </w:rPr>
        <w:t xml:space="preserve">Aspectos Textuais: </w:t>
      </w:r>
      <w:r w:rsidR="00607C28" w:rsidRPr="005036E1">
        <w:rPr>
          <w:rFonts w:ascii="Arial Narrow" w:hAnsi="Arial Narrow" w:cs="Arial"/>
        </w:rPr>
        <w:t>domínio da modalidade escrita da língua, considerando a adequação vocabular, ortografia, acentuação, pontuação, morfologia, sintaxe de regência, sintaxe de concordância e sintaxe de colocação pronominal e paragrafação</w:t>
      </w:r>
      <w:r w:rsidR="003673F2" w:rsidRPr="005036E1">
        <w:rPr>
          <w:rFonts w:ascii="Arial Narrow" w:hAnsi="Arial Narrow" w:cs="Arial"/>
        </w:rPr>
        <w:t>.</w:t>
      </w:r>
    </w:p>
    <w:p w:rsidR="003673F2" w:rsidRPr="005036E1" w:rsidRDefault="00484CC3" w:rsidP="00663113">
      <w:pPr>
        <w:pStyle w:val="PargrafodaLista"/>
        <w:numPr>
          <w:ilvl w:val="0"/>
          <w:numId w:val="32"/>
        </w:numPr>
        <w:tabs>
          <w:tab w:val="left" w:pos="426"/>
          <w:tab w:val="left" w:pos="993"/>
        </w:tabs>
        <w:suppressAutoHyphens/>
        <w:ind w:left="993" w:hanging="284"/>
        <w:jc w:val="both"/>
        <w:rPr>
          <w:rFonts w:ascii="Arial Narrow" w:hAnsi="Arial Narrow" w:cs="Arial"/>
        </w:rPr>
      </w:pPr>
      <w:r w:rsidRPr="005036E1">
        <w:rPr>
          <w:rFonts w:ascii="Arial Narrow" w:eastAsia="Calibri" w:hAnsi="Arial Narrow" w:cs="Arial"/>
          <w:color w:val="231F20"/>
          <w:lang w:eastAsia="en-US"/>
        </w:rPr>
        <w:t>35</w:t>
      </w:r>
      <w:r w:rsidR="00607C28" w:rsidRPr="005036E1">
        <w:rPr>
          <w:rFonts w:ascii="Arial Narrow" w:eastAsia="Calibri" w:hAnsi="Arial Narrow" w:cs="Arial"/>
          <w:color w:val="231F20"/>
          <w:lang w:eastAsia="en-US"/>
        </w:rPr>
        <w:t xml:space="preserve"> (</w:t>
      </w:r>
      <w:r w:rsidRPr="005036E1">
        <w:rPr>
          <w:rFonts w:ascii="Arial Narrow" w:eastAsia="Calibri" w:hAnsi="Arial Narrow" w:cs="Arial"/>
          <w:color w:val="231F20"/>
          <w:lang w:eastAsia="en-US"/>
        </w:rPr>
        <w:t>trinta e cinco</w:t>
      </w:r>
      <w:r w:rsidR="00607C28" w:rsidRPr="005036E1">
        <w:rPr>
          <w:rFonts w:ascii="Arial Narrow" w:eastAsia="Calibri" w:hAnsi="Arial Narrow" w:cs="Arial"/>
          <w:color w:val="231F20"/>
          <w:lang w:eastAsia="en-US"/>
        </w:rPr>
        <w:t xml:space="preserve">) pontos: </w:t>
      </w:r>
      <w:r w:rsidR="00607C28" w:rsidRPr="005036E1">
        <w:rPr>
          <w:rFonts w:ascii="Arial Narrow" w:hAnsi="Arial Narrow" w:cs="Arial"/>
          <w:b/>
        </w:rPr>
        <w:t>Aspectos Formais e Aspectos Técnicos</w:t>
      </w:r>
      <w:r w:rsidR="00607C28" w:rsidRPr="005036E1">
        <w:rPr>
          <w:rFonts w:ascii="Arial Narrow" w:hAnsi="Arial Narrow" w:cs="Arial"/>
        </w:rPr>
        <w:t xml:space="preserve">: </w:t>
      </w:r>
      <w:r w:rsidR="00607C28" w:rsidRPr="005036E1">
        <w:rPr>
          <w:rFonts w:ascii="Arial Narrow" w:eastAsia="Calibri" w:hAnsi="Arial Narrow" w:cs="Arial"/>
          <w:color w:val="231F20"/>
          <w:lang w:eastAsia="en-US"/>
        </w:rPr>
        <w:t xml:space="preserve">Pertinência da exposição relativa ao tema, à ordem de desenvolvimento proposto e ao conteúdo programático proposto, coerência e lógica na exposição das ideias; Aspectos formais da </w:t>
      </w:r>
      <w:r w:rsidR="00607C28" w:rsidRPr="005036E1">
        <w:rPr>
          <w:rFonts w:ascii="Arial Narrow" w:hAnsi="Arial Narrow" w:cs="Arial"/>
        </w:rPr>
        <w:t>peça prático-profissional ou parecer.</w:t>
      </w:r>
    </w:p>
    <w:p w:rsidR="003673F2" w:rsidRPr="005036E1" w:rsidRDefault="003673F2" w:rsidP="003673F2">
      <w:pPr>
        <w:tabs>
          <w:tab w:val="left" w:pos="426"/>
        </w:tabs>
        <w:suppressAutoHyphens/>
        <w:jc w:val="both"/>
        <w:rPr>
          <w:rFonts w:ascii="Arial Narrow" w:hAnsi="Arial Narrow" w:cs="Arial"/>
        </w:rPr>
      </w:pPr>
    </w:p>
    <w:p w:rsidR="00ED31A9" w:rsidRPr="005036E1" w:rsidRDefault="00ED31A9" w:rsidP="003673F2">
      <w:pPr>
        <w:pStyle w:val="PargrafodaLista"/>
        <w:numPr>
          <w:ilvl w:val="3"/>
          <w:numId w:val="16"/>
        </w:numPr>
        <w:tabs>
          <w:tab w:val="left" w:pos="426"/>
        </w:tabs>
        <w:suppressAutoHyphens/>
        <w:jc w:val="both"/>
        <w:rPr>
          <w:rFonts w:ascii="Arial Narrow" w:hAnsi="Arial Narrow" w:cs="Arial"/>
        </w:rPr>
      </w:pPr>
      <w:r w:rsidRPr="005036E1">
        <w:rPr>
          <w:rFonts w:ascii="Arial Narrow" w:hAnsi="Arial Narrow" w:cs="Arial"/>
        </w:rPr>
        <w:t>Serão analisadas e atribuídas as seguintes pontuações na correção das</w:t>
      </w:r>
      <w:r w:rsidRPr="005036E1">
        <w:rPr>
          <w:rFonts w:ascii="Arial Narrow" w:hAnsi="Arial Narrow"/>
          <w:b/>
        </w:rPr>
        <w:t>Questões Discursivas</w:t>
      </w:r>
      <w:r w:rsidRPr="005036E1">
        <w:rPr>
          <w:rFonts w:ascii="Arial Narrow" w:hAnsi="Arial Narrow" w:cs="Arial"/>
        </w:rPr>
        <w:t>:</w:t>
      </w:r>
    </w:p>
    <w:p w:rsidR="00ED31A9" w:rsidRPr="005036E1" w:rsidRDefault="00ED31A9" w:rsidP="00ED31A9">
      <w:pPr>
        <w:pStyle w:val="PargrafodaLista"/>
        <w:numPr>
          <w:ilvl w:val="3"/>
          <w:numId w:val="2"/>
        </w:numPr>
        <w:tabs>
          <w:tab w:val="left" w:pos="426"/>
          <w:tab w:val="left" w:pos="993"/>
        </w:tabs>
        <w:suppressAutoHyphens/>
        <w:ind w:hanging="11"/>
        <w:jc w:val="both"/>
        <w:rPr>
          <w:rFonts w:ascii="Arial Narrow" w:hAnsi="Arial Narrow" w:cs="Arial"/>
        </w:rPr>
      </w:pPr>
      <w:r w:rsidRPr="005036E1">
        <w:rPr>
          <w:rFonts w:ascii="Arial Narrow" w:hAnsi="Arial Narrow" w:cs="Arial"/>
        </w:rPr>
        <w:t>05 (cinco) pontos:</w:t>
      </w:r>
      <w:r w:rsidRPr="005036E1">
        <w:rPr>
          <w:rFonts w:ascii="Arial Narrow" w:hAnsi="Arial Narrow" w:cs="Arial"/>
          <w:b/>
        </w:rPr>
        <w:t xml:space="preserve">Aspectos Textuais: </w:t>
      </w:r>
      <w:r w:rsidRPr="005036E1">
        <w:rPr>
          <w:rFonts w:ascii="Arial Narrow" w:hAnsi="Arial Narrow" w:cs="Arial"/>
        </w:rPr>
        <w:t>domínio da modalidade escrita da língua, considerando a adequação vocabular, ortografia, acentuação, pontuação, morfologia, sintaxe de regência, sintaxe de concordância e sintaxe de colocação pronominal e paragrafação.</w:t>
      </w:r>
    </w:p>
    <w:p w:rsidR="00ED31A9" w:rsidRPr="005036E1" w:rsidRDefault="00ED31A9" w:rsidP="00ED31A9">
      <w:pPr>
        <w:pStyle w:val="PargrafodaLista"/>
        <w:numPr>
          <w:ilvl w:val="3"/>
          <w:numId w:val="2"/>
        </w:numPr>
        <w:tabs>
          <w:tab w:val="left" w:pos="426"/>
          <w:tab w:val="left" w:pos="993"/>
        </w:tabs>
        <w:suppressAutoHyphens/>
        <w:ind w:hanging="11"/>
        <w:jc w:val="both"/>
        <w:rPr>
          <w:rFonts w:ascii="Arial Narrow" w:hAnsi="Arial Narrow" w:cs="Arial"/>
        </w:rPr>
      </w:pPr>
      <w:r w:rsidRPr="005036E1">
        <w:rPr>
          <w:rFonts w:ascii="Arial Narrow" w:eastAsia="Calibri" w:hAnsi="Arial Narrow" w:cs="Arial"/>
          <w:color w:val="231F20"/>
          <w:lang w:eastAsia="en-US"/>
        </w:rPr>
        <w:t xml:space="preserve">20 (vinte) pontos: </w:t>
      </w:r>
      <w:r w:rsidRPr="005036E1">
        <w:rPr>
          <w:rFonts w:ascii="Arial Narrow" w:hAnsi="Arial Narrow" w:cs="Arial"/>
          <w:b/>
        </w:rPr>
        <w:t>Aspectos Técnicos</w:t>
      </w:r>
      <w:r w:rsidRPr="005036E1">
        <w:rPr>
          <w:rFonts w:ascii="Arial Narrow" w:hAnsi="Arial Narrow" w:cs="Arial"/>
        </w:rPr>
        <w:t xml:space="preserve">: </w:t>
      </w:r>
      <w:r w:rsidR="004B5DEE" w:rsidRPr="005036E1">
        <w:rPr>
          <w:rFonts w:ascii="Arial Narrow" w:hAnsi="Arial Narrow"/>
        </w:rPr>
        <w:t>Compreensão/conhecimento do conteúdo proposto e propriedade da resposta</w:t>
      </w:r>
      <w:r w:rsidRPr="005036E1">
        <w:rPr>
          <w:rFonts w:ascii="Arial Narrow" w:eastAsia="Calibri" w:hAnsi="Arial Narrow" w:cs="Arial"/>
          <w:color w:val="231F20"/>
          <w:lang w:eastAsia="en-US"/>
        </w:rPr>
        <w:t>;</w:t>
      </w:r>
      <w:r w:rsidR="004B5DEE" w:rsidRPr="005036E1">
        <w:rPr>
          <w:rFonts w:ascii="Arial Narrow" w:hAnsi="Arial Narrow"/>
        </w:rPr>
        <w:t>Argumentação jurídica apropriada relevante e suficiente em relação á questão proposta; A fundamentação legal da resposta.</w:t>
      </w:r>
    </w:p>
    <w:p w:rsidR="00ED31A9" w:rsidRPr="00ED31A9" w:rsidRDefault="00ED31A9" w:rsidP="00ED31A9">
      <w:pPr>
        <w:tabs>
          <w:tab w:val="left" w:pos="426"/>
          <w:tab w:val="left" w:pos="993"/>
        </w:tabs>
        <w:suppressAutoHyphens/>
        <w:ind w:left="709"/>
        <w:jc w:val="both"/>
        <w:rPr>
          <w:rFonts w:ascii="Arial Narrow" w:hAnsi="Arial Narrow" w:cs="Arial"/>
        </w:rPr>
      </w:pPr>
    </w:p>
    <w:p w:rsidR="003673F2" w:rsidRPr="003E7387" w:rsidRDefault="003673F2" w:rsidP="003673F2">
      <w:pPr>
        <w:pStyle w:val="PargrafodaLista"/>
        <w:numPr>
          <w:ilvl w:val="3"/>
          <w:numId w:val="16"/>
        </w:numPr>
        <w:tabs>
          <w:tab w:val="left" w:pos="426"/>
        </w:tabs>
        <w:suppressAutoHyphens/>
        <w:jc w:val="both"/>
        <w:rPr>
          <w:rFonts w:ascii="Arial Narrow" w:hAnsi="Arial Narrow" w:cs="Arial"/>
        </w:rPr>
      </w:pPr>
      <w:r w:rsidRPr="003E7387">
        <w:rPr>
          <w:rFonts w:ascii="Arial Narrow" w:eastAsiaTheme="minorHAnsi" w:hAnsi="Arial Narrow" w:cs="Calibri"/>
          <w:color w:val="231F20"/>
          <w:lang w:eastAsia="en-US"/>
        </w:rPr>
        <w:t xml:space="preserve">A </w:t>
      </w:r>
      <w:r w:rsidR="00F97731">
        <w:rPr>
          <w:rFonts w:ascii="Arial Narrow" w:eastAsiaTheme="minorHAnsi" w:hAnsi="Arial Narrow" w:cs="Calibri"/>
          <w:color w:val="231F20"/>
          <w:lang w:eastAsia="en-US"/>
        </w:rPr>
        <w:t>Prova Discursiva</w:t>
      </w:r>
      <w:r w:rsidRPr="003E7387">
        <w:rPr>
          <w:rFonts w:ascii="Arial Narrow" w:eastAsiaTheme="minorHAnsi" w:hAnsi="Arial Narrow" w:cs="Calibri"/>
          <w:color w:val="231F20"/>
          <w:lang w:eastAsia="en-US"/>
        </w:rPr>
        <w:t xml:space="preserve"> deverá ser manuscrita em letra legível, com caneta esferográfica de corpo transparente e de tinta azul ou preta.</w:t>
      </w:r>
    </w:p>
    <w:p w:rsidR="003673F2" w:rsidRDefault="003673F2" w:rsidP="003673F2">
      <w:pPr>
        <w:pStyle w:val="PargrafodaLista"/>
        <w:numPr>
          <w:ilvl w:val="3"/>
          <w:numId w:val="16"/>
        </w:numPr>
        <w:tabs>
          <w:tab w:val="left" w:pos="426"/>
        </w:tabs>
        <w:suppressAutoHyphens/>
        <w:jc w:val="both"/>
        <w:rPr>
          <w:rFonts w:ascii="Arial Narrow" w:hAnsi="Arial Narrow" w:cs="Arial"/>
        </w:rPr>
      </w:pPr>
      <w:r w:rsidRPr="003E7387">
        <w:rPr>
          <w:rFonts w:ascii="Arial Narrow" w:hAnsi="Arial Narrow" w:cs="Arial"/>
        </w:rPr>
        <w:t>A</w:t>
      </w:r>
      <w:r w:rsidR="004B5DEE">
        <w:rPr>
          <w:rFonts w:ascii="Arial Narrow" w:hAnsi="Arial Narrow" w:cs="Arial"/>
        </w:rPr>
        <w:t>s</w:t>
      </w:r>
      <w:r w:rsidRPr="003E7387">
        <w:rPr>
          <w:rFonts w:ascii="Arial Narrow" w:hAnsi="Arial Narrow" w:cs="Arial"/>
        </w:rPr>
        <w:t xml:space="preserve"> folha</w:t>
      </w:r>
      <w:r w:rsidR="004B5DEE">
        <w:rPr>
          <w:rFonts w:ascii="Arial Narrow" w:hAnsi="Arial Narrow" w:cs="Arial"/>
        </w:rPr>
        <w:t>s</w:t>
      </w:r>
      <w:r w:rsidRPr="003E7387">
        <w:rPr>
          <w:rFonts w:ascii="Arial Narrow" w:hAnsi="Arial Narrow" w:cs="Arial"/>
        </w:rPr>
        <w:t xml:space="preserve"> para rascunho </w:t>
      </w:r>
      <w:r w:rsidR="004B5DEE">
        <w:rPr>
          <w:rFonts w:ascii="Arial Narrow" w:hAnsi="Arial Narrow" w:cs="Arial"/>
        </w:rPr>
        <w:t>são</w:t>
      </w:r>
      <w:r w:rsidRPr="003E7387">
        <w:rPr>
          <w:rFonts w:ascii="Arial Narrow" w:hAnsi="Arial Narrow" w:cs="Arial"/>
        </w:rPr>
        <w:t xml:space="preserve"> de preenchimento facultativo. Em hipótese alguma o rascunho será considerado na correção da </w:t>
      </w:r>
      <w:r w:rsidR="00F97731">
        <w:rPr>
          <w:rFonts w:ascii="Arial Narrow" w:hAnsi="Arial Narrow" w:cs="Arial"/>
        </w:rPr>
        <w:t>Prova Discursiva</w:t>
      </w:r>
      <w:r w:rsidRPr="003E7387">
        <w:rPr>
          <w:rFonts w:ascii="Arial Narrow" w:hAnsi="Arial Narrow" w:cs="Arial"/>
        </w:rPr>
        <w:t>.</w:t>
      </w:r>
    </w:p>
    <w:p w:rsidR="00484CC3" w:rsidRPr="00A65E9E" w:rsidRDefault="00484CC3" w:rsidP="003673F2">
      <w:pPr>
        <w:pStyle w:val="PargrafodaLista"/>
        <w:numPr>
          <w:ilvl w:val="3"/>
          <w:numId w:val="16"/>
        </w:numPr>
        <w:tabs>
          <w:tab w:val="left" w:pos="426"/>
        </w:tabs>
        <w:suppressAutoHyphens/>
        <w:jc w:val="both"/>
        <w:rPr>
          <w:rFonts w:ascii="Arial Narrow" w:hAnsi="Arial Narrow" w:cs="Arial"/>
        </w:rPr>
      </w:pPr>
      <w:r w:rsidRPr="00A65E9E">
        <w:rPr>
          <w:rFonts w:ascii="Arial Narrow" w:hAnsi="Arial Narrow"/>
        </w:rPr>
        <w:t xml:space="preserve">Na </w:t>
      </w:r>
      <w:r w:rsidR="00F97731" w:rsidRPr="00A65E9E">
        <w:rPr>
          <w:rFonts w:ascii="Arial Narrow" w:hAnsi="Arial Narrow"/>
        </w:rPr>
        <w:t>Prova Discursiva</w:t>
      </w:r>
      <w:r w:rsidRPr="00A65E9E">
        <w:rPr>
          <w:rFonts w:ascii="Arial Narrow" w:hAnsi="Arial Narrow"/>
        </w:rPr>
        <w:t>, o candidato somente poderá registrar seu nome, número de inscrição ou assinatura em lugar/campo especificamente indicado, sob pena de anulação da sua prova e consequente eliminação do candidato do Concurso</w:t>
      </w:r>
      <w:r w:rsidRPr="00A65E9E">
        <w:t>.</w:t>
      </w:r>
    </w:p>
    <w:p w:rsidR="003673F2" w:rsidRPr="003E7387" w:rsidRDefault="003673F2" w:rsidP="003673F2">
      <w:pPr>
        <w:pStyle w:val="PargrafodaLista"/>
        <w:numPr>
          <w:ilvl w:val="3"/>
          <w:numId w:val="16"/>
        </w:numPr>
        <w:tabs>
          <w:tab w:val="left" w:pos="426"/>
        </w:tabs>
        <w:suppressAutoHyphens/>
        <w:jc w:val="both"/>
        <w:rPr>
          <w:rFonts w:ascii="Arial Narrow" w:hAnsi="Arial Narrow" w:cs="Arial"/>
        </w:rPr>
      </w:pPr>
      <w:r w:rsidRPr="003E7387">
        <w:rPr>
          <w:rFonts w:ascii="Arial Narrow" w:hAnsi="Arial Narrow" w:cs="Arial"/>
        </w:rPr>
        <w:t xml:space="preserve">Será atribuída nota ZERO à </w:t>
      </w:r>
      <w:r w:rsidR="00F97731">
        <w:rPr>
          <w:rFonts w:ascii="Arial Narrow" w:hAnsi="Arial Narrow" w:cs="Arial"/>
        </w:rPr>
        <w:t>Prova Discursiva</w:t>
      </w:r>
      <w:r w:rsidRPr="003E7387">
        <w:rPr>
          <w:rFonts w:ascii="Arial Narrow" w:hAnsi="Arial Narrow" w:cs="Arial"/>
        </w:rPr>
        <w:t xml:space="preserve"> nos seguintes casos:</w:t>
      </w:r>
    </w:p>
    <w:p w:rsidR="003673F2" w:rsidRPr="006638CD" w:rsidRDefault="003673F2" w:rsidP="00663113">
      <w:pPr>
        <w:pStyle w:val="PargrafodaLista"/>
        <w:numPr>
          <w:ilvl w:val="0"/>
          <w:numId w:val="33"/>
        </w:numPr>
        <w:tabs>
          <w:tab w:val="left" w:pos="426"/>
          <w:tab w:val="left" w:pos="993"/>
        </w:tabs>
        <w:suppressAutoHyphens/>
        <w:ind w:hanging="11"/>
        <w:jc w:val="both"/>
        <w:rPr>
          <w:rFonts w:ascii="Arial Narrow" w:hAnsi="Arial Narrow" w:cs="Arial"/>
        </w:rPr>
      </w:pPr>
      <w:r w:rsidRPr="006638CD">
        <w:rPr>
          <w:rStyle w:val="apple-converted-space"/>
          <w:rFonts w:ascii="Arial Narrow" w:hAnsi="Arial Narrow" w:cs="Arial"/>
        </w:rPr>
        <w:t>for redigida f</w:t>
      </w:r>
      <w:r w:rsidRPr="006638CD">
        <w:rPr>
          <w:rFonts w:ascii="Arial Narrow" w:hAnsi="Arial Narrow" w:cs="Arial"/>
        </w:rPr>
        <w:t>ora do</w:t>
      </w:r>
      <w:r w:rsidR="00A65E9E" w:rsidRPr="006638CD">
        <w:rPr>
          <w:rFonts w:ascii="Arial Narrow" w:hAnsi="Arial Narrow" w:cs="Arial"/>
        </w:rPr>
        <w:t xml:space="preserve"> tema e/ou conteúdo proposto</w:t>
      </w:r>
      <w:r w:rsidRPr="006638CD">
        <w:rPr>
          <w:rFonts w:ascii="Arial Narrow" w:hAnsi="Arial Narrow" w:cs="Arial"/>
        </w:rPr>
        <w:t>;</w:t>
      </w:r>
    </w:p>
    <w:p w:rsidR="003673F2" w:rsidRPr="003E7387" w:rsidRDefault="003673F2" w:rsidP="00663113">
      <w:pPr>
        <w:pStyle w:val="PargrafodaLista"/>
        <w:numPr>
          <w:ilvl w:val="0"/>
          <w:numId w:val="33"/>
        </w:numPr>
        <w:tabs>
          <w:tab w:val="left" w:pos="426"/>
          <w:tab w:val="left" w:pos="993"/>
        </w:tabs>
        <w:suppressAutoHyphens/>
        <w:ind w:hanging="11"/>
        <w:jc w:val="both"/>
        <w:rPr>
          <w:rFonts w:ascii="Arial Narrow" w:hAnsi="Arial Narrow" w:cs="Arial"/>
        </w:rPr>
      </w:pPr>
      <w:r w:rsidRPr="003E7387">
        <w:rPr>
          <w:rFonts w:ascii="Arial Narrow" w:hAnsi="Arial Narrow" w:cs="Arial"/>
        </w:rPr>
        <w:t>não for escrita com caneta esferográfica azul ou preta;</w:t>
      </w:r>
    </w:p>
    <w:p w:rsidR="003673F2" w:rsidRPr="003E7387" w:rsidRDefault="003673F2" w:rsidP="00663113">
      <w:pPr>
        <w:pStyle w:val="PargrafodaLista"/>
        <w:numPr>
          <w:ilvl w:val="0"/>
          <w:numId w:val="33"/>
        </w:numPr>
        <w:tabs>
          <w:tab w:val="left" w:pos="426"/>
          <w:tab w:val="left" w:pos="993"/>
        </w:tabs>
        <w:suppressAutoHyphens/>
        <w:ind w:hanging="11"/>
        <w:jc w:val="both"/>
        <w:rPr>
          <w:rFonts w:ascii="Arial Narrow" w:hAnsi="Arial Narrow" w:cs="Arial"/>
        </w:rPr>
      </w:pPr>
      <w:r w:rsidRPr="003E7387">
        <w:rPr>
          <w:rFonts w:ascii="Arial Narrow" w:hAnsi="Arial Narrow" w:cs="Arial"/>
        </w:rPr>
        <w:t>for escrita a lápis, em parte ou na sua totalidade;</w:t>
      </w:r>
    </w:p>
    <w:p w:rsidR="003673F2" w:rsidRPr="003E7387" w:rsidRDefault="003673F2" w:rsidP="00663113">
      <w:pPr>
        <w:pStyle w:val="PargrafodaLista"/>
        <w:numPr>
          <w:ilvl w:val="0"/>
          <w:numId w:val="33"/>
        </w:numPr>
        <w:tabs>
          <w:tab w:val="left" w:pos="426"/>
          <w:tab w:val="left" w:pos="993"/>
        </w:tabs>
        <w:suppressAutoHyphens/>
        <w:ind w:hanging="11"/>
        <w:jc w:val="both"/>
        <w:rPr>
          <w:rFonts w:ascii="Arial Narrow" w:hAnsi="Arial Narrow" w:cs="Arial"/>
        </w:rPr>
      </w:pPr>
      <w:r w:rsidRPr="003E7387">
        <w:rPr>
          <w:rFonts w:ascii="Arial Narrow" w:hAnsi="Arial Narrow" w:cs="Arial"/>
        </w:rPr>
        <w:t>estiver em branco;</w:t>
      </w:r>
    </w:p>
    <w:p w:rsidR="003673F2" w:rsidRPr="003E7387" w:rsidRDefault="003673F2" w:rsidP="00663113">
      <w:pPr>
        <w:pStyle w:val="PargrafodaLista"/>
        <w:numPr>
          <w:ilvl w:val="0"/>
          <w:numId w:val="33"/>
        </w:numPr>
        <w:tabs>
          <w:tab w:val="left" w:pos="426"/>
          <w:tab w:val="left" w:pos="993"/>
        </w:tabs>
        <w:suppressAutoHyphens/>
        <w:ind w:hanging="11"/>
        <w:jc w:val="both"/>
        <w:rPr>
          <w:rFonts w:ascii="Arial Narrow" w:hAnsi="Arial Narrow" w:cs="Arial"/>
        </w:rPr>
      </w:pPr>
      <w:r w:rsidRPr="003E7387">
        <w:rPr>
          <w:rFonts w:ascii="Arial Narrow" w:hAnsi="Arial Narrow" w:cs="Arial"/>
        </w:rPr>
        <w:t>apresentar letra ilegível;</w:t>
      </w:r>
    </w:p>
    <w:p w:rsidR="003673F2" w:rsidRPr="003E7387" w:rsidRDefault="003673F2" w:rsidP="00663113">
      <w:pPr>
        <w:pStyle w:val="PargrafodaLista"/>
        <w:numPr>
          <w:ilvl w:val="0"/>
          <w:numId w:val="33"/>
        </w:numPr>
        <w:tabs>
          <w:tab w:val="left" w:pos="426"/>
          <w:tab w:val="left" w:pos="993"/>
        </w:tabs>
        <w:suppressAutoHyphens/>
        <w:ind w:hanging="11"/>
        <w:jc w:val="both"/>
        <w:rPr>
          <w:rFonts w:ascii="Arial Narrow" w:hAnsi="Arial Narrow" w:cs="Arial"/>
        </w:rPr>
      </w:pPr>
      <w:r w:rsidRPr="003E7387">
        <w:rPr>
          <w:rFonts w:ascii="Arial Narrow" w:hAnsi="Arial Narrow" w:cs="Calibri"/>
        </w:rPr>
        <w:t>tiver qualquer identificação por parte do candidato em qualquer uma das folhas.</w:t>
      </w:r>
    </w:p>
    <w:p w:rsidR="003673F2" w:rsidRPr="003E7387" w:rsidRDefault="003673F2" w:rsidP="003673F2">
      <w:pPr>
        <w:tabs>
          <w:tab w:val="left" w:pos="426"/>
        </w:tabs>
        <w:suppressAutoHyphens/>
        <w:jc w:val="both"/>
        <w:rPr>
          <w:rFonts w:ascii="Arial Narrow" w:hAnsi="Arial Narrow" w:cs="Arial"/>
        </w:rPr>
      </w:pPr>
    </w:p>
    <w:p w:rsidR="003673F2" w:rsidRPr="006638CD" w:rsidRDefault="003673F2" w:rsidP="003673F2">
      <w:pPr>
        <w:pStyle w:val="PargrafodaLista"/>
        <w:numPr>
          <w:ilvl w:val="3"/>
          <w:numId w:val="16"/>
        </w:numPr>
        <w:tabs>
          <w:tab w:val="left" w:pos="426"/>
        </w:tabs>
        <w:suppressAutoHyphens/>
        <w:jc w:val="both"/>
        <w:rPr>
          <w:rFonts w:ascii="Arial Narrow" w:hAnsi="Arial Narrow" w:cs="Arial"/>
        </w:rPr>
      </w:pPr>
      <w:r w:rsidRPr="006638CD">
        <w:rPr>
          <w:rFonts w:ascii="Arial Narrow" w:hAnsi="Arial Narrow" w:cs="Arial"/>
        </w:rPr>
        <w:t xml:space="preserve">Durante a realização da </w:t>
      </w:r>
      <w:r w:rsidR="00F97731" w:rsidRPr="006638CD">
        <w:rPr>
          <w:rFonts w:ascii="Arial Narrow" w:hAnsi="Arial Narrow" w:cs="Arial"/>
        </w:rPr>
        <w:t>Prova Discursiva</w:t>
      </w:r>
      <w:r w:rsidRPr="006638CD">
        <w:rPr>
          <w:rFonts w:ascii="Arial Narrow" w:hAnsi="Arial Narrow" w:cs="Arial"/>
        </w:rPr>
        <w:t xml:space="preserve"> não será permitida qualquer consulta ou comunicação entre os candidatos, ou a utilização de livros, códigos, manuais, impressos ou quaisquer anotações.</w:t>
      </w:r>
    </w:p>
    <w:p w:rsidR="003673F2" w:rsidRPr="003E7387" w:rsidRDefault="003673F2" w:rsidP="003673F2">
      <w:pPr>
        <w:pStyle w:val="PargrafodaLista"/>
        <w:numPr>
          <w:ilvl w:val="3"/>
          <w:numId w:val="16"/>
        </w:numPr>
        <w:tabs>
          <w:tab w:val="left" w:pos="426"/>
        </w:tabs>
        <w:suppressAutoHyphens/>
        <w:jc w:val="both"/>
        <w:rPr>
          <w:rFonts w:ascii="Arial Narrow" w:hAnsi="Arial Narrow" w:cs="Arial"/>
        </w:rPr>
      </w:pPr>
      <w:r w:rsidRPr="003E7387">
        <w:rPr>
          <w:rFonts w:ascii="Arial Narrow" w:hAnsi="Arial Narrow" w:cs="Arial"/>
        </w:rPr>
        <w:t>Será exigido o Acordo Ortográfico da Língua Portuguesa, implementado a partir de 1º de janeiro de 2009.</w:t>
      </w:r>
    </w:p>
    <w:p w:rsidR="003673F2" w:rsidRPr="003E7387" w:rsidRDefault="003673F2" w:rsidP="003673F2">
      <w:pPr>
        <w:pStyle w:val="PargrafodaLista"/>
        <w:numPr>
          <w:ilvl w:val="3"/>
          <w:numId w:val="16"/>
        </w:numPr>
        <w:tabs>
          <w:tab w:val="left" w:pos="426"/>
        </w:tabs>
        <w:suppressAutoHyphens/>
        <w:jc w:val="both"/>
        <w:rPr>
          <w:rFonts w:ascii="Arial Narrow" w:hAnsi="Arial Narrow" w:cs="Arial"/>
        </w:rPr>
      </w:pPr>
      <w:r w:rsidRPr="003E7387">
        <w:rPr>
          <w:rFonts w:ascii="Arial Narrow" w:hAnsi="Arial Narrow" w:cs="Arial"/>
        </w:rPr>
        <w:t xml:space="preserve">Para a </w:t>
      </w:r>
      <w:r w:rsidR="00F97731">
        <w:rPr>
          <w:rFonts w:ascii="Arial Narrow" w:hAnsi="Arial Narrow" w:cs="Arial"/>
        </w:rPr>
        <w:t>Prova Discursiva</w:t>
      </w:r>
      <w:r w:rsidRPr="003E7387">
        <w:rPr>
          <w:rFonts w:ascii="Arial Narrow" w:hAnsi="Arial Narrow" w:cs="Arial"/>
        </w:rPr>
        <w:t xml:space="preserve"> será adotado critério que impeça a identificação do candidato por parte da Banca Examinadora, garantindo assim o sigilo do julgamento.</w:t>
      </w:r>
    </w:p>
    <w:p w:rsidR="003673F2" w:rsidRPr="003673F2" w:rsidRDefault="003673F2" w:rsidP="003673F2">
      <w:pPr>
        <w:tabs>
          <w:tab w:val="left" w:pos="426"/>
        </w:tabs>
        <w:suppressAutoHyphens/>
        <w:jc w:val="both"/>
        <w:rPr>
          <w:rFonts w:ascii="Arial Narrow" w:hAnsi="Arial Narrow" w:cs="Arial"/>
        </w:rPr>
      </w:pPr>
    </w:p>
    <w:p w:rsidR="003B1F6E" w:rsidRPr="00A65D56" w:rsidRDefault="003B1F6E" w:rsidP="008C2567">
      <w:pPr>
        <w:pStyle w:val="PargrafodaLista"/>
        <w:numPr>
          <w:ilvl w:val="2"/>
          <w:numId w:val="16"/>
        </w:numPr>
        <w:tabs>
          <w:tab w:val="left" w:pos="426"/>
        </w:tabs>
        <w:suppressAutoHyphens/>
        <w:ind w:left="426" w:hanging="426"/>
        <w:jc w:val="both"/>
        <w:rPr>
          <w:rFonts w:ascii="Arial Narrow" w:hAnsi="Arial Narrow" w:cs="Arial"/>
        </w:rPr>
      </w:pPr>
      <w:r w:rsidRPr="00A65D56">
        <w:rPr>
          <w:rFonts w:ascii="Arial Narrow" w:hAnsi="Arial Narrow"/>
          <w:b/>
        </w:rPr>
        <w:t>Prova de Títulos:</w:t>
      </w:r>
      <w:r w:rsidRPr="00A65D56">
        <w:rPr>
          <w:rFonts w:ascii="Arial Narrow" w:hAnsi="Arial Narrow"/>
        </w:rPr>
        <w:t xml:space="preserve"> de caráter classificatório no valor máximo de </w:t>
      </w:r>
      <w:r w:rsidR="004D4AFF" w:rsidRPr="00A65D56">
        <w:rPr>
          <w:rFonts w:ascii="Arial Narrow" w:hAnsi="Arial Narrow"/>
        </w:rPr>
        <w:t>0</w:t>
      </w:r>
      <w:r w:rsidR="00E50A80">
        <w:rPr>
          <w:rFonts w:ascii="Arial Narrow" w:hAnsi="Arial Narrow"/>
        </w:rPr>
        <w:t>9</w:t>
      </w:r>
      <w:r w:rsidR="00C70BCB" w:rsidRPr="00A65D56">
        <w:rPr>
          <w:rFonts w:ascii="Arial Narrow" w:hAnsi="Arial Narrow"/>
        </w:rPr>
        <w:t xml:space="preserve"> (</w:t>
      </w:r>
      <w:r w:rsidR="00E50A80">
        <w:rPr>
          <w:rFonts w:ascii="Arial Narrow" w:hAnsi="Arial Narrow"/>
        </w:rPr>
        <w:t>nove</w:t>
      </w:r>
      <w:r w:rsidR="00C70BCB" w:rsidRPr="00A65D56">
        <w:rPr>
          <w:rFonts w:ascii="Arial Narrow" w:hAnsi="Arial Narrow"/>
        </w:rPr>
        <w:t>)</w:t>
      </w:r>
      <w:r w:rsidR="004D4AFF" w:rsidRPr="00A65D56">
        <w:rPr>
          <w:rFonts w:ascii="Arial Narrow" w:hAnsi="Arial Narrow"/>
        </w:rPr>
        <w:t xml:space="preserve"> pontos,</w:t>
      </w:r>
      <w:r w:rsidRPr="00A65D56">
        <w:rPr>
          <w:rFonts w:ascii="Arial Narrow" w:hAnsi="Arial Narrow"/>
        </w:rPr>
        <w:t xml:space="preserve"> sendo pontuada de acordo com a tabela abaixo:</w:t>
      </w:r>
    </w:p>
    <w:tbl>
      <w:tblPr>
        <w:tblW w:w="9896" w:type="dxa"/>
        <w:tblInd w:w="-45" w:type="dxa"/>
        <w:tblLayout w:type="fixed"/>
        <w:tblCellMar>
          <w:left w:w="70" w:type="dxa"/>
          <w:right w:w="70" w:type="dxa"/>
        </w:tblCellMar>
        <w:tblLook w:val="0000"/>
      </w:tblPr>
      <w:tblGrid>
        <w:gridCol w:w="3801"/>
        <w:gridCol w:w="1417"/>
        <w:gridCol w:w="1134"/>
        <w:gridCol w:w="3544"/>
      </w:tblGrid>
      <w:tr w:rsidR="004D4AFF" w:rsidRPr="004D4AFF" w:rsidTr="000203B7">
        <w:tc>
          <w:tcPr>
            <w:tcW w:w="3801" w:type="dxa"/>
            <w:tcBorders>
              <w:top w:val="single" w:sz="4" w:space="0" w:color="000000"/>
              <w:left w:val="single" w:sz="4" w:space="0" w:color="000000"/>
              <w:bottom w:val="single" w:sz="4" w:space="0" w:color="000000"/>
            </w:tcBorders>
            <w:shd w:val="clear" w:color="auto" w:fill="auto"/>
          </w:tcPr>
          <w:p w:rsidR="004D4AFF" w:rsidRPr="000203B7" w:rsidRDefault="004D4AFF" w:rsidP="007176A5">
            <w:pPr>
              <w:pStyle w:val="Corpodetexto"/>
              <w:snapToGrid w:val="0"/>
              <w:spacing w:after="140"/>
              <w:jc w:val="center"/>
              <w:rPr>
                <w:rFonts w:ascii="Arial Narrow" w:hAnsi="Arial Narrow"/>
                <w:sz w:val="18"/>
                <w:szCs w:val="18"/>
              </w:rPr>
            </w:pPr>
            <w:r w:rsidRPr="000203B7">
              <w:rPr>
                <w:rFonts w:ascii="Arial Narrow" w:hAnsi="Arial Narrow" w:cs="Arial Narrow"/>
                <w:sz w:val="18"/>
                <w:szCs w:val="18"/>
              </w:rPr>
              <w:t>Título</w:t>
            </w:r>
          </w:p>
        </w:tc>
        <w:tc>
          <w:tcPr>
            <w:tcW w:w="1417" w:type="dxa"/>
            <w:tcBorders>
              <w:top w:val="single" w:sz="4" w:space="0" w:color="000000"/>
              <w:left w:val="single" w:sz="4" w:space="0" w:color="000000"/>
              <w:bottom w:val="single" w:sz="4" w:space="0" w:color="000000"/>
            </w:tcBorders>
            <w:shd w:val="clear" w:color="auto" w:fill="auto"/>
          </w:tcPr>
          <w:p w:rsidR="004D4AFF" w:rsidRPr="000203B7" w:rsidRDefault="004D4AFF" w:rsidP="004D4AFF">
            <w:pPr>
              <w:pStyle w:val="Corpodetexto"/>
              <w:snapToGrid w:val="0"/>
              <w:spacing w:after="140"/>
              <w:jc w:val="center"/>
              <w:rPr>
                <w:rFonts w:ascii="Arial Narrow" w:hAnsi="Arial Narrow"/>
                <w:sz w:val="18"/>
                <w:szCs w:val="18"/>
              </w:rPr>
            </w:pPr>
            <w:r w:rsidRPr="000203B7">
              <w:rPr>
                <w:rFonts w:ascii="Arial Narrow" w:hAnsi="Arial Narrow" w:cs="Arial Narrow"/>
                <w:sz w:val="18"/>
                <w:szCs w:val="18"/>
              </w:rPr>
              <w:t>Ponto porespecificação</w:t>
            </w:r>
          </w:p>
        </w:tc>
        <w:tc>
          <w:tcPr>
            <w:tcW w:w="1134" w:type="dxa"/>
            <w:tcBorders>
              <w:top w:val="single" w:sz="4" w:space="0" w:color="000000"/>
              <w:left w:val="single" w:sz="4" w:space="0" w:color="000000"/>
              <w:bottom w:val="single" w:sz="4" w:space="0" w:color="000000"/>
            </w:tcBorders>
          </w:tcPr>
          <w:p w:rsidR="004D4AFF" w:rsidRPr="000203B7" w:rsidRDefault="004D4AFF" w:rsidP="007176A5">
            <w:pPr>
              <w:pStyle w:val="Corpodetexto"/>
              <w:snapToGrid w:val="0"/>
              <w:jc w:val="center"/>
              <w:rPr>
                <w:rFonts w:ascii="Arial Narrow" w:hAnsi="Arial Narrow" w:cs="Arial Narrow"/>
                <w:sz w:val="18"/>
                <w:szCs w:val="18"/>
              </w:rPr>
            </w:pPr>
            <w:r w:rsidRPr="000203B7">
              <w:rPr>
                <w:rFonts w:ascii="Arial Narrow" w:hAnsi="Arial Narrow" w:cs="Arial Narrow"/>
                <w:sz w:val="18"/>
                <w:szCs w:val="18"/>
              </w:rPr>
              <w:t>Máximo de pontos</w:t>
            </w:r>
          </w:p>
          <w:p w:rsidR="004D4AFF" w:rsidRPr="000203B7" w:rsidRDefault="000203B7" w:rsidP="004D4AFF">
            <w:pPr>
              <w:pStyle w:val="Corpodetexto"/>
              <w:spacing w:after="140"/>
              <w:jc w:val="center"/>
              <w:rPr>
                <w:rFonts w:ascii="Arial Narrow" w:hAnsi="Arial Narrow"/>
                <w:sz w:val="18"/>
                <w:szCs w:val="18"/>
              </w:rPr>
            </w:pPr>
            <w:r>
              <w:rPr>
                <w:rFonts w:ascii="Arial Narrow" w:hAnsi="Arial Narrow" w:cs="Arial Narrow"/>
                <w:sz w:val="18"/>
                <w:szCs w:val="18"/>
              </w:rPr>
              <w:t>p</w:t>
            </w:r>
            <w:r w:rsidR="004D4AFF" w:rsidRPr="000203B7">
              <w:rPr>
                <w:rFonts w:ascii="Arial Narrow" w:hAnsi="Arial Narrow" w:cs="Arial Narrow"/>
                <w:sz w:val="18"/>
                <w:szCs w:val="18"/>
              </w:rPr>
              <w:t>orespecificação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D4AFF" w:rsidRPr="000203B7" w:rsidRDefault="004D4AFF" w:rsidP="007176A5">
            <w:pPr>
              <w:pStyle w:val="Corpodetexto"/>
              <w:spacing w:after="140"/>
              <w:jc w:val="center"/>
              <w:rPr>
                <w:rFonts w:ascii="Arial Narrow" w:hAnsi="Arial Narrow"/>
                <w:sz w:val="18"/>
                <w:szCs w:val="18"/>
              </w:rPr>
            </w:pPr>
            <w:r w:rsidRPr="000203B7">
              <w:rPr>
                <w:rFonts w:ascii="Arial Narrow" w:hAnsi="Arial Narrow" w:cs="Arial Narrow"/>
                <w:bCs/>
                <w:sz w:val="18"/>
                <w:szCs w:val="18"/>
              </w:rPr>
              <w:t>Comprovação</w:t>
            </w:r>
          </w:p>
        </w:tc>
      </w:tr>
      <w:tr w:rsidR="00E50A80" w:rsidRPr="00524779" w:rsidTr="000203B7">
        <w:tc>
          <w:tcPr>
            <w:tcW w:w="3801" w:type="dxa"/>
            <w:tcBorders>
              <w:top w:val="single" w:sz="4" w:space="0" w:color="000000"/>
              <w:left w:val="single" w:sz="4" w:space="0" w:color="000000"/>
              <w:bottom w:val="single" w:sz="4" w:space="0" w:color="000000"/>
            </w:tcBorders>
            <w:shd w:val="clear" w:color="auto" w:fill="auto"/>
            <w:vAlign w:val="center"/>
          </w:tcPr>
          <w:p w:rsidR="00E50A80" w:rsidRPr="00524779" w:rsidRDefault="00E50A80" w:rsidP="00660CE0">
            <w:pPr>
              <w:pStyle w:val="Corpodetexto"/>
              <w:snapToGrid w:val="0"/>
              <w:spacing w:after="140"/>
              <w:rPr>
                <w:rFonts w:ascii="Arial Narrow" w:hAnsi="Arial Narrow"/>
                <w:sz w:val="20"/>
              </w:rPr>
            </w:pPr>
            <w:r w:rsidRPr="00524779">
              <w:rPr>
                <w:rFonts w:ascii="Arial Narrow" w:hAnsi="Arial Narrow" w:cs="Arial Narrow"/>
                <w:b w:val="0"/>
                <w:sz w:val="20"/>
              </w:rPr>
              <w:t>Diploma, devidamente registrado, de conclusão de Doutorado em Direito.</w:t>
            </w:r>
          </w:p>
        </w:tc>
        <w:tc>
          <w:tcPr>
            <w:tcW w:w="1417" w:type="dxa"/>
            <w:tcBorders>
              <w:top w:val="single" w:sz="4" w:space="0" w:color="000000"/>
              <w:left w:val="single" w:sz="4" w:space="0" w:color="000000"/>
              <w:bottom w:val="single" w:sz="4" w:space="0" w:color="000000"/>
            </w:tcBorders>
            <w:shd w:val="clear" w:color="auto" w:fill="auto"/>
            <w:vAlign w:val="center"/>
          </w:tcPr>
          <w:p w:rsidR="00E50A80" w:rsidRPr="00524779" w:rsidRDefault="00E50A80" w:rsidP="00660CE0">
            <w:pPr>
              <w:pStyle w:val="Corpodetexto"/>
              <w:snapToGrid w:val="0"/>
              <w:spacing w:after="140"/>
              <w:jc w:val="center"/>
              <w:rPr>
                <w:rFonts w:ascii="Arial Narrow" w:hAnsi="Arial Narrow"/>
                <w:sz w:val="20"/>
              </w:rPr>
            </w:pPr>
            <w:r>
              <w:rPr>
                <w:rFonts w:ascii="Arial Narrow" w:hAnsi="Arial Narrow" w:cs="Arial Narrow"/>
                <w:b w:val="0"/>
                <w:sz w:val="20"/>
              </w:rPr>
              <w:t>4</w:t>
            </w:r>
            <w:r w:rsidRPr="00524779">
              <w:rPr>
                <w:rFonts w:ascii="Arial Narrow" w:hAnsi="Arial Narrow" w:cs="Arial Narrow"/>
                <w:b w:val="0"/>
                <w:sz w:val="20"/>
              </w:rPr>
              <w:t>,00</w:t>
            </w:r>
          </w:p>
        </w:tc>
        <w:tc>
          <w:tcPr>
            <w:tcW w:w="1134" w:type="dxa"/>
            <w:tcBorders>
              <w:top w:val="single" w:sz="4" w:space="0" w:color="000000"/>
              <w:left w:val="single" w:sz="4" w:space="0" w:color="000000"/>
              <w:bottom w:val="single" w:sz="4" w:space="0" w:color="000000"/>
            </w:tcBorders>
            <w:vAlign w:val="center"/>
          </w:tcPr>
          <w:p w:rsidR="00E50A80" w:rsidRPr="00524779" w:rsidRDefault="00E50A80" w:rsidP="00873D1C">
            <w:pPr>
              <w:pStyle w:val="Corpodetexto"/>
              <w:snapToGrid w:val="0"/>
              <w:spacing w:after="140"/>
              <w:jc w:val="center"/>
              <w:rPr>
                <w:rFonts w:ascii="Arial Narrow" w:hAnsi="Arial Narrow"/>
                <w:sz w:val="20"/>
              </w:rPr>
            </w:pPr>
            <w:r>
              <w:rPr>
                <w:rFonts w:ascii="Arial Narrow" w:hAnsi="Arial Narrow" w:cs="Arial Narrow"/>
                <w:b w:val="0"/>
                <w:sz w:val="20"/>
              </w:rPr>
              <w:t>4</w:t>
            </w:r>
            <w:r w:rsidRPr="00524779">
              <w:rPr>
                <w:rFonts w:ascii="Arial Narrow" w:hAnsi="Arial Narrow" w:cs="Arial Narrow"/>
                <w:b w:val="0"/>
                <w:sz w:val="20"/>
              </w:rPr>
              <w:t>,00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A80" w:rsidRPr="00660CE0" w:rsidRDefault="00E50A80" w:rsidP="00660CE0">
            <w:pPr>
              <w:pStyle w:val="Corpodetexto"/>
              <w:snapToGrid w:val="0"/>
              <w:spacing w:after="140"/>
              <w:rPr>
                <w:rFonts w:ascii="Arial Narrow" w:hAnsi="Arial Narrow"/>
                <w:b w:val="0"/>
                <w:sz w:val="20"/>
              </w:rPr>
            </w:pPr>
            <w:r w:rsidRPr="00660CE0">
              <w:rPr>
                <w:rFonts w:ascii="Arial Narrow" w:hAnsi="Arial Narrow"/>
                <w:b w:val="0"/>
                <w:sz w:val="20"/>
              </w:rPr>
              <w:t>Fotocópia autenticada do Diploma de grau de doutor ou certidão de conclusão + histórico escolar autenticado</w:t>
            </w:r>
            <w:r>
              <w:rPr>
                <w:rFonts w:ascii="Arial Narrow" w:hAnsi="Arial Narrow"/>
                <w:b w:val="0"/>
                <w:sz w:val="20"/>
              </w:rPr>
              <w:t>.</w:t>
            </w:r>
          </w:p>
        </w:tc>
      </w:tr>
      <w:tr w:rsidR="00E50A80" w:rsidRPr="00524779" w:rsidTr="000203B7">
        <w:tc>
          <w:tcPr>
            <w:tcW w:w="3801" w:type="dxa"/>
            <w:tcBorders>
              <w:top w:val="single" w:sz="4" w:space="0" w:color="000000"/>
              <w:left w:val="single" w:sz="4" w:space="0" w:color="000000"/>
              <w:bottom w:val="single" w:sz="4" w:space="0" w:color="000000"/>
            </w:tcBorders>
            <w:shd w:val="clear" w:color="auto" w:fill="auto"/>
            <w:vAlign w:val="center"/>
          </w:tcPr>
          <w:p w:rsidR="00E50A80" w:rsidRPr="00524779" w:rsidRDefault="00E50A80" w:rsidP="00660CE0">
            <w:pPr>
              <w:pStyle w:val="Corpodetexto"/>
              <w:snapToGrid w:val="0"/>
              <w:spacing w:after="140"/>
              <w:rPr>
                <w:rFonts w:ascii="Arial Narrow" w:hAnsi="Arial Narrow"/>
                <w:sz w:val="20"/>
              </w:rPr>
            </w:pPr>
            <w:r w:rsidRPr="00524779">
              <w:rPr>
                <w:rFonts w:ascii="Arial Narrow" w:hAnsi="Arial Narrow" w:cs="Arial Narrow"/>
                <w:b w:val="0"/>
                <w:sz w:val="20"/>
              </w:rPr>
              <w:t>Diploma, devidamente registrado, de conclusão de Mestrado em Direito.</w:t>
            </w:r>
          </w:p>
        </w:tc>
        <w:tc>
          <w:tcPr>
            <w:tcW w:w="1417" w:type="dxa"/>
            <w:tcBorders>
              <w:top w:val="single" w:sz="4" w:space="0" w:color="000000"/>
              <w:left w:val="single" w:sz="4" w:space="0" w:color="000000"/>
              <w:bottom w:val="single" w:sz="4" w:space="0" w:color="000000"/>
            </w:tcBorders>
            <w:shd w:val="clear" w:color="auto" w:fill="auto"/>
            <w:vAlign w:val="center"/>
          </w:tcPr>
          <w:p w:rsidR="00E50A80" w:rsidRPr="00524779" w:rsidRDefault="00E50A80" w:rsidP="00660CE0">
            <w:pPr>
              <w:pStyle w:val="Corpodetexto"/>
              <w:snapToGrid w:val="0"/>
              <w:spacing w:after="140"/>
              <w:jc w:val="center"/>
              <w:rPr>
                <w:rFonts w:ascii="Arial Narrow" w:hAnsi="Arial Narrow"/>
                <w:sz w:val="20"/>
              </w:rPr>
            </w:pPr>
            <w:r>
              <w:rPr>
                <w:rFonts w:ascii="Arial Narrow" w:hAnsi="Arial Narrow" w:cs="Arial Narrow"/>
                <w:b w:val="0"/>
                <w:sz w:val="20"/>
              </w:rPr>
              <w:t>3</w:t>
            </w:r>
            <w:r w:rsidRPr="00524779">
              <w:rPr>
                <w:rFonts w:ascii="Arial Narrow" w:hAnsi="Arial Narrow" w:cs="Arial Narrow"/>
                <w:b w:val="0"/>
                <w:sz w:val="20"/>
              </w:rPr>
              <w:t>,00</w:t>
            </w:r>
          </w:p>
        </w:tc>
        <w:tc>
          <w:tcPr>
            <w:tcW w:w="1134" w:type="dxa"/>
            <w:tcBorders>
              <w:top w:val="single" w:sz="4" w:space="0" w:color="000000"/>
              <w:left w:val="single" w:sz="4" w:space="0" w:color="000000"/>
              <w:bottom w:val="single" w:sz="4" w:space="0" w:color="000000"/>
            </w:tcBorders>
            <w:vAlign w:val="center"/>
          </w:tcPr>
          <w:p w:rsidR="00E50A80" w:rsidRPr="00524779" w:rsidRDefault="00E50A80" w:rsidP="00873D1C">
            <w:pPr>
              <w:pStyle w:val="Corpodetexto"/>
              <w:snapToGrid w:val="0"/>
              <w:spacing w:after="140"/>
              <w:jc w:val="center"/>
              <w:rPr>
                <w:rFonts w:ascii="Arial Narrow" w:hAnsi="Arial Narrow"/>
                <w:sz w:val="20"/>
              </w:rPr>
            </w:pPr>
            <w:r>
              <w:rPr>
                <w:rFonts w:ascii="Arial Narrow" w:hAnsi="Arial Narrow" w:cs="Arial Narrow"/>
                <w:b w:val="0"/>
                <w:sz w:val="20"/>
              </w:rPr>
              <w:t>3</w:t>
            </w:r>
            <w:r w:rsidRPr="00524779">
              <w:rPr>
                <w:rFonts w:ascii="Arial Narrow" w:hAnsi="Arial Narrow" w:cs="Arial Narrow"/>
                <w:b w:val="0"/>
                <w:sz w:val="20"/>
              </w:rPr>
              <w:t>,00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A80" w:rsidRPr="00660CE0" w:rsidRDefault="00E50A80" w:rsidP="00660CE0">
            <w:pPr>
              <w:pStyle w:val="Corpodetexto"/>
              <w:snapToGrid w:val="0"/>
              <w:spacing w:after="140"/>
              <w:rPr>
                <w:rFonts w:ascii="Arial Narrow" w:hAnsi="Arial Narrow"/>
                <w:b w:val="0"/>
                <w:sz w:val="20"/>
              </w:rPr>
            </w:pPr>
            <w:r w:rsidRPr="00660CE0">
              <w:rPr>
                <w:rFonts w:ascii="Arial Narrow" w:hAnsi="Arial Narrow"/>
                <w:b w:val="0"/>
                <w:sz w:val="20"/>
              </w:rPr>
              <w:t>Fotocópia autenticada do Diploma de grau de mestre ou certidão de conclusão + histórico escolar autenticado</w:t>
            </w:r>
          </w:p>
        </w:tc>
      </w:tr>
      <w:tr w:rsidR="00E50A80" w:rsidRPr="00524779" w:rsidTr="000203B7">
        <w:tc>
          <w:tcPr>
            <w:tcW w:w="3801" w:type="dxa"/>
            <w:tcBorders>
              <w:top w:val="single" w:sz="4" w:space="0" w:color="000000"/>
              <w:left w:val="single" w:sz="4" w:space="0" w:color="000000"/>
              <w:bottom w:val="single" w:sz="4" w:space="0" w:color="000000"/>
            </w:tcBorders>
            <w:shd w:val="clear" w:color="auto" w:fill="auto"/>
            <w:vAlign w:val="center"/>
          </w:tcPr>
          <w:p w:rsidR="00E50A80" w:rsidRPr="00524779" w:rsidRDefault="00E50A80" w:rsidP="00585FF1">
            <w:pPr>
              <w:pStyle w:val="Corpodetexto"/>
              <w:snapToGrid w:val="0"/>
              <w:spacing w:after="140"/>
              <w:rPr>
                <w:rFonts w:ascii="Arial Narrow" w:hAnsi="Arial Narrow"/>
                <w:sz w:val="20"/>
              </w:rPr>
            </w:pPr>
            <w:r w:rsidRPr="005036E1">
              <w:rPr>
                <w:rFonts w:ascii="Arial Narrow" w:hAnsi="Arial Narrow" w:cs="Arial Narrow"/>
                <w:b w:val="0"/>
                <w:sz w:val="20"/>
              </w:rPr>
              <w:t xml:space="preserve">Certificado de curso de pós-graduação em nível </w:t>
            </w:r>
            <w:r w:rsidRPr="005036E1">
              <w:rPr>
                <w:rFonts w:ascii="Arial Narrow" w:hAnsi="Arial Narrow"/>
                <w:b w:val="0"/>
                <w:sz w:val="20"/>
              </w:rPr>
              <w:t xml:space="preserve">de especialização </w:t>
            </w:r>
            <w:r w:rsidRPr="005036E1">
              <w:rPr>
                <w:rFonts w:ascii="Arial Narrow" w:hAnsi="Arial Narrow"/>
                <w:b w:val="0"/>
                <w:i/>
                <w:sz w:val="20"/>
              </w:rPr>
              <w:t>lato sensu</w:t>
            </w:r>
            <w:r w:rsidRPr="005036E1">
              <w:rPr>
                <w:rFonts w:ascii="Arial Narrow" w:hAnsi="Arial Narrow" w:cs="Arial Narrow"/>
                <w:b w:val="0"/>
                <w:sz w:val="20"/>
              </w:rPr>
              <w:t>na</w:t>
            </w:r>
            <w:r w:rsidR="00585FF1" w:rsidRPr="005036E1">
              <w:rPr>
                <w:rFonts w:ascii="Arial Narrow" w:hAnsi="Arial Narrow" w:cs="Arial Narrow"/>
                <w:b w:val="0"/>
                <w:sz w:val="20"/>
              </w:rPr>
              <w:t>s</w:t>
            </w:r>
            <w:r w:rsidRPr="005036E1">
              <w:rPr>
                <w:rFonts w:ascii="Arial Narrow" w:hAnsi="Arial Narrow" w:cs="Arial Narrow"/>
                <w:b w:val="0"/>
                <w:sz w:val="20"/>
              </w:rPr>
              <w:t xml:space="preserve"> área</w:t>
            </w:r>
            <w:r w:rsidR="00585FF1" w:rsidRPr="005036E1">
              <w:rPr>
                <w:rFonts w:ascii="Arial Narrow" w:hAnsi="Arial Narrow" w:cs="Arial Narrow"/>
                <w:b w:val="0"/>
                <w:sz w:val="20"/>
              </w:rPr>
              <w:t>s</w:t>
            </w:r>
            <w:r w:rsidRPr="005036E1">
              <w:rPr>
                <w:rFonts w:ascii="Arial Narrow" w:hAnsi="Arial Narrow" w:cs="Arial Narrow"/>
                <w:b w:val="0"/>
                <w:sz w:val="20"/>
              </w:rPr>
              <w:t xml:space="preserve"> de direito administrativo</w:t>
            </w:r>
            <w:r w:rsidR="00585FF1" w:rsidRPr="005036E1">
              <w:rPr>
                <w:rFonts w:ascii="Arial Narrow" w:hAnsi="Arial Narrow" w:cs="Arial Narrow"/>
                <w:b w:val="0"/>
                <w:sz w:val="20"/>
              </w:rPr>
              <w:t xml:space="preserve">, </w:t>
            </w:r>
            <w:r w:rsidR="0063568C" w:rsidRPr="005036E1">
              <w:rPr>
                <w:rFonts w:ascii="Arial Narrow" w:hAnsi="Arial Narrow" w:cs="Arial Narrow"/>
                <w:b w:val="0"/>
                <w:sz w:val="20"/>
              </w:rPr>
              <w:t>constitucional</w:t>
            </w:r>
            <w:r w:rsidRPr="005036E1">
              <w:rPr>
                <w:rFonts w:ascii="Arial Narrow" w:hAnsi="Arial Narrow" w:cs="Arial Narrow"/>
                <w:b w:val="0"/>
                <w:sz w:val="20"/>
              </w:rPr>
              <w:t>,</w:t>
            </w:r>
            <w:r w:rsidR="00585FF1" w:rsidRPr="005036E1">
              <w:rPr>
                <w:rFonts w:ascii="Arial Narrow" w:hAnsi="Arial Narrow" w:cs="Arial Narrow"/>
                <w:b w:val="0"/>
                <w:sz w:val="20"/>
              </w:rPr>
              <w:t xml:space="preserve">municipal ou </w:t>
            </w:r>
            <w:r w:rsidR="00585FF1" w:rsidRPr="005036E1">
              <w:rPr>
                <w:rFonts w:ascii="Arial Narrow" w:hAnsi="Arial Narrow" w:cs="Arial Narrow"/>
                <w:b w:val="0"/>
                <w:sz w:val="20"/>
              </w:rPr>
              <w:lastRenderedPageBreak/>
              <w:t>público,</w:t>
            </w:r>
            <w:r w:rsidRPr="005036E1">
              <w:rPr>
                <w:rFonts w:ascii="Arial Narrow" w:hAnsi="Arial Narrow" w:cs="Arial Narrow"/>
                <w:b w:val="0"/>
                <w:sz w:val="20"/>
              </w:rPr>
              <w:t xml:space="preserve"> com carga horária mínima de 360 horas.</w:t>
            </w:r>
          </w:p>
        </w:tc>
        <w:tc>
          <w:tcPr>
            <w:tcW w:w="1417" w:type="dxa"/>
            <w:tcBorders>
              <w:top w:val="single" w:sz="4" w:space="0" w:color="000000"/>
              <w:left w:val="single" w:sz="4" w:space="0" w:color="000000"/>
              <w:bottom w:val="single" w:sz="4" w:space="0" w:color="000000"/>
            </w:tcBorders>
            <w:shd w:val="clear" w:color="auto" w:fill="auto"/>
            <w:vAlign w:val="center"/>
          </w:tcPr>
          <w:p w:rsidR="00E50A80" w:rsidRPr="00524779" w:rsidRDefault="00E50A80" w:rsidP="00660CE0">
            <w:pPr>
              <w:pStyle w:val="Corpodetexto"/>
              <w:snapToGrid w:val="0"/>
              <w:spacing w:after="140"/>
              <w:jc w:val="center"/>
              <w:rPr>
                <w:rFonts w:ascii="Arial Narrow" w:hAnsi="Arial Narrow"/>
                <w:sz w:val="20"/>
              </w:rPr>
            </w:pPr>
            <w:r w:rsidRPr="00524779">
              <w:rPr>
                <w:rFonts w:ascii="Arial Narrow" w:hAnsi="Arial Narrow" w:cs="Arial Narrow"/>
                <w:b w:val="0"/>
                <w:sz w:val="20"/>
              </w:rPr>
              <w:lastRenderedPageBreak/>
              <w:t>2,00</w:t>
            </w:r>
          </w:p>
        </w:tc>
        <w:tc>
          <w:tcPr>
            <w:tcW w:w="1134" w:type="dxa"/>
            <w:tcBorders>
              <w:top w:val="single" w:sz="4" w:space="0" w:color="000000"/>
              <w:left w:val="single" w:sz="4" w:space="0" w:color="000000"/>
              <w:bottom w:val="single" w:sz="4" w:space="0" w:color="000000"/>
            </w:tcBorders>
            <w:vAlign w:val="center"/>
          </w:tcPr>
          <w:p w:rsidR="00E50A80" w:rsidRPr="00524779" w:rsidRDefault="00E50A80" w:rsidP="00873D1C">
            <w:pPr>
              <w:pStyle w:val="Corpodetexto"/>
              <w:snapToGrid w:val="0"/>
              <w:spacing w:after="140"/>
              <w:jc w:val="center"/>
              <w:rPr>
                <w:rFonts w:ascii="Arial Narrow" w:hAnsi="Arial Narrow"/>
                <w:sz w:val="20"/>
              </w:rPr>
            </w:pPr>
            <w:r w:rsidRPr="00524779">
              <w:rPr>
                <w:rFonts w:ascii="Arial Narrow" w:hAnsi="Arial Narrow" w:cs="Arial Narrow"/>
                <w:b w:val="0"/>
                <w:sz w:val="20"/>
              </w:rPr>
              <w:t>2,00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A80" w:rsidRPr="00660CE0" w:rsidRDefault="00E50A80" w:rsidP="005A3FE4">
            <w:pPr>
              <w:tabs>
                <w:tab w:val="left" w:pos="426"/>
              </w:tabs>
              <w:suppressAutoHyphens/>
              <w:jc w:val="both"/>
              <w:rPr>
                <w:rFonts w:ascii="Arial Narrow" w:hAnsi="Arial Narrow"/>
                <w:b/>
              </w:rPr>
            </w:pPr>
            <w:r w:rsidRPr="00112AF5">
              <w:rPr>
                <w:rFonts w:ascii="Arial Narrow" w:hAnsi="Arial Narrow"/>
              </w:rPr>
              <w:t xml:space="preserve">Fotocópia autenticada </w:t>
            </w:r>
            <w:r>
              <w:rPr>
                <w:rFonts w:ascii="Arial Narrow" w:hAnsi="Arial Narrow"/>
              </w:rPr>
              <w:t>do</w:t>
            </w:r>
            <w:r w:rsidRPr="00112AF5">
              <w:rPr>
                <w:rFonts w:ascii="Arial Narrow" w:hAnsi="Arial Narrow"/>
              </w:rPr>
              <w:t xml:space="preserve"> Diploma </w:t>
            </w:r>
            <w:r>
              <w:rPr>
                <w:rFonts w:ascii="Arial Narrow" w:hAnsi="Arial Narrow"/>
              </w:rPr>
              <w:t>+</w:t>
            </w:r>
            <w:r w:rsidRPr="00112AF5">
              <w:rPr>
                <w:rFonts w:ascii="Arial Narrow" w:hAnsi="Arial Narrow"/>
              </w:rPr>
              <w:t xml:space="preserve"> Histórico</w:t>
            </w:r>
            <w:r>
              <w:rPr>
                <w:rFonts w:ascii="Arial Narrow" w:hAnsi="Arial Narrow"/>
              </w:rPr>
              <w:t xml:space="preserve"> Escolar ou C</w:t>
            </w:r>
            <w:r w:rsidRPr="00112AF5">
              <w:rPr>
                <w:rFonts w:ascii="Arial Narrow" w:hAnsi="Arial Narrow"/>
              </w:rPr>
              <w:t xml:space="preserve">ertificado de curso de pós-graduação </w:t>
            </w:r>
            <w:r>
              <w:rPr>
                <w:rFonts w:ascii="Arial Narrow" w:hAnsi="Arial Narrow"/>
              </w:rPr>
              <w:t>+ Histórico Escolar</w:t>
            </w:r>
            <w:r w:rsidRPr="00112AF5">
              <w:rPr>
                <w:rFonts w:ascii="Arial Narrow" w:hAnsi="Arial Narrow"/>
              </w:rPr>
              <w:t>, expedido</w:t>
            </w:r>
            <w:r>
              <w:rPr>
                <w:rFonts w:ascii="Arial Narrow" w:hAnsi="Arial Narrow"/>
              </w:rPr>
              <w:t>s</w:t>
            </w:r>
            <w:r w:rsidRPr="00112AF5">
              <w:rPr>
                <w:rFonts w:ascii="Arial Narrow" w:hAnsi="Arial Narrow"/>
              </w:rPr>
              <w:t xml:space="preserve"> por </w:t>
            </w:r>
            <w:r w:rsidRPr="00112AF5">
              <w:rPr>
                <w:rFonts w:ascii="Arial Narrow" w:hAnsi="Arial Narrow"/>
              </w:rPr>
              <w:lastRenderedPageBreak/>
              <w:t>instituição oficialmente reconhecida pelo MEC ou Conselho Estadual ou Federal de Educação).</w:t>
            </w:r>
          </w:p>
        </w:tc>
      </w:tr>
    </w:tbl>
    <w:p w:rsidR="004D4AFF" w:rsidRPr="00524779" w:rsidRDefault="004D4AFF" w:rsidP="004D4AFF">
      <w:pPr>
        <w:tabs>
          <w:tab w:val="left" w:pos="426"/>
        </w:tabs>
        <w:jc w:val="both"/>
        <w:rPr>
          <w:rFonts w:ascii="Arial Narrow" w:hAnsi="Arial Narrow" w:cs="Arial Narrow"/>
        </w:rPr>
      </w:pPr>
    </w:p>
    <w:p w:rsidR="003B1F6E" w:rsidRPr="00112AF5" w:rsidRDefault="003B1F6E" w:rsidP="008C2567">
      <w:pPr>
        <w:pStyle w:val="PargrafodaLista"/>
        <w:numPr>
          <w:ilvl w:val="3"/>
          <w:numId w:val="16"/>
        </w:numPr>
        <w:tabs>
          <w:tab w:val="left" w:pos="426"/>
        </w:tabs>
        <w:suppressAutoHyphens/>
        <w:jc w:val="both"/>
        <w:rPr>
          <w:rFonts w:ascii="Arial Narrow" w:hAnsi="Arial Narrow" w:cs="Arial"/>
        </w:rPr>
      </w:pPr>
      <w:r w:rsidRPr="00112AF5">
        <w:rPr>
          <w:rFonts w:ascii="Arial Narrow" w:hAnsi="Arial Narrow"/>
        </w:rPr>
        <w:t xml:space="preserve">Outras informações sobre a </w:t>
      </w:r>
      <w:r w:rsidRPr="00112AF5">
        <w:rPr>
          <w:rFonts w:ascii="Arial Narrow" w:hAnsi="Arial Narrow"/>
          <w:b/>
        </w:rPr>
        <w:t>Prova de Títulos:</w:t>
      </w:r>
    </w:p>
    <w:p w:rsidR="00731CEB" w:rsidRPr="00D120A8" w:rsidRDefault="005D4107" w:rsidP="008C2567">
      <w:pPr>
        <w:numPr>
          <w:ilvl w:val="0"/>
          <w:numId w:val="23"/>
        </w:numPr>
        <w:tabs>
          <w:tab w:val="left" w:pos="426"/>
        </w:tabs>
        <w:suppressAutoHyphens/>
        <w:ind w:left="426" w:hanging="66"/>
        <w:jc w:val="both"/>
        <w:rPr>
          <w:rFonts w:ascii="Arial Narrow" w:hAnsi="Arial Narrow" w:cs="Arial"/>
        </w:rPr>
      </w:pPr>
      <w:r w:rsidRPr="00C8147F">
        <w:rPr>
          <w:rFonts w:ascii="Arial Narrow" w:hAnsi="Arial Narrow"/>
        </w:rPr>
        <w:t>Serão analisados somente os títulos</w:t>
      </w:r>
      <w:r w:rsidRPr="00112AF5">
        <w:rPr>
          <w:rFonts w:ascii="Arial Narrow" w:hAnsi="Arial Narrow"/>
        </w:rPr>
        <w:t xml:space="preserve"> dos candidatos aprovados na </w:t>
      </w:r>
      <w:r w:rsidR="005B4A7D">
        <w:rPr>
          <w:rFonts w:ascii="Arial Narrow" w:hAnsi="Arial Narrow"/>
          <w:b/>
        </w:rPr>
        <w:t>Prova Objetiva</w:t>
      </w:r>
      <w:r w:rsidRPr="00D120A8">
        <w:rPr>
          <w:rFonts w:ascii="Arial Narrow" w:hAnsi="Arial Narrow"/>
          <w:b/>
        </w:rPr>
        <w:t xml:space="preserve"> e na </w:t>
      </w:r>
      <w:r w:rsidR="00F97731">
        <w:rPr>
          <w:rFonts w:ascii="Arial Narrow" w:hAnsi="Arial Narrow"/>
          <w:b/>
        </w:rPr>
        <w:t>Prova Discursiva</w:t>
      </w:r>
      <w:r w:rsidR="00731CEB" w:rsidRPr="00D120A8">
        <w:rPr>
          <w:rFonts w:ascii="Arial Narrow" w:hAnsi="Arial Narrow"/>
        </w:rPr>
        <w:t>.</w:t>
      </w:r>
    </w:p>
    <w:p w:rsidR="00CB28ED" w:rsidRPr="00112AF5" w:rsidRDefault="00CB28ED" w:rsidP="008C2567">
      <w:pPr>
        <w:numPr>
          <w:ilvl w:val="0"/>
          <w:numId w:val="23"/>
        </w:numPr>
        <w:tabs>
          <w:tab w:val="left" w:pos="426"/>
        </w:tabs>
        <w:suppressAutoHyphens/>
        <w:ind w:left="426" w:hanging="66"/>
        <w:jc w:val="both"/>
        <w:rPr>
          <w:rFonts w:ascii="Arial Narrow" w:hAnsi="Arial Narrow" w:cs="Arial"/>
        </w:rPr>
      </w:pPr>
      <w:r w:rsidRPr="00C8147F">
        <w:rPr>
          <w:rFonts w:ascii="Arial Narrow" w:hAnsi="Arial Narrow"/>
        </w:rPr>
        <w:t>A comprovação de títulos referentes a cursos de doutorado, mestrado e pós-graduação através de diplomas ou certificados somente terão</w:t>
      </w:r>
      <w:r w:rsidRPr="00112AF5">
        <w:rPr>
          <w:rFonts w:ascii="Arial Narrow" w:hAnsi="Arial Narrow"/>
        </w:rPr>
        <w:t xml:space="preserve"> validade se informarem EXPRESSAMENTE a respectiva portaria do MEC ou Conselho Estadual ou Federal de Educação que autoriza o funcionamento do respectivo curso de pós-graduação realizado.</w:t>
      </w:r>
    </w:p>
    <w:p w:rsidR="00CB28ED" w:rsidRPr="00112AF5" w:rsidRDefault="00CB28ED" w:rsidP="008C2567">
      <w:pPr>
        <w:numPr>
          <w:ilvl w:val="0"/>
          <w:numId w:val="23"/>
        </w:numPr>
        <w:tabs>
          <w:tab w:val="left" w:pos="426"/>
        </w:tabs>
        <w:suppressAutoHyphens/>
        <w:ind w:left="426" w:hanging="66"/>
        <w:jc w:val="both"/>
        <w:rPr>
          <w:rFonts w:ascii="Arial Narrow" w:hAnsi="Arial Narrow" w:cs="Arial"/>
        </w:rPr>
      </w:pPr>
      <w:r w:rsidRPr="00112AF5">
        <w:rPr>
          <w:rFonts w:ascii="Arial Narrow" w:hAnsi="Arial Narrow"/>
        </w:rPr>
        <w:t>A regra acima também se aplica à comprovação de títulos referentes a cursos para os quais ainda não foram expedidos diplomas e/ou certificados, que forem comprovados através de declaração de conclusão de curso.</w:t>
      </w:r>
    </w:p>
    <w:p w:rsidR="00CB28ED" w:rsidRPr="003E7387" w:rsidRDefault="009C6F7A" w:rsidP="008C2567">
      <w:pPr>
        <w:numPr>
          <w:ilvl w:val="0"/>
          <w:numId w:val="23"/>
        </w:numPr>
        <w:tabs>
          <w:tab w:val="left" w:pos="426"/>
        </w:tabs>
        <w:suppressAutoHyphens/>
        <w:ind w:left="426" w:hanging="66"/>
        <w:jc w:val="both"/>
        <w:rPr>
          <w:rFonts w:ascii="Arial Narrow" w:hAnsi="Arial Narrow" w:cs="Arial"/>
        </w:rPr>
      </w:pPr>
      <w:r w:rsidRPr="003E7387">
        <w:rPr>
          <w:rFonts w:ascii="Arial Narrow" w:hAnsi="Arial Narrow"/>
        </w:rPr>
        <w:t>A declaração de conclusão de curso somente será considerada se tiver a data do término do curso, com conclusão e apresentação de monografia (se houver), e ainda, se a declaração for expedida com data de até 180 (cento e oitenta) dias, após conclusão do referido curso, uma vez que após este prazo somente será aceito diploma e/ou histórico escolar, por tratar-se o prazo de 180 dias o prazo máximo para expedição do certificado e/ou histórico escolar pela instituição de ensino</w:t>
      </w:r>
      <w:r w:rsidR="00CB28ED" w:rsidRPr="003E7387">
        <w:rPr>
          <w:rFonts w:ascii="Arial Narrow" w:hAnsi="Arial Narrow"/>
        </w:rPr>
        <w:t>.</w:t>
      </w:r>
    </w:p>
    <w:p w:rsidR="00CB28ED" w:rsidRPr="002F3888" w:rsidRDefault="0064738A" w:rsidP="008C2567">
      <w:pPr>
        <w:numPr>
          <w:ilvl w:val="0"/>
          <w:numId w:val="23"/>
        </w:numPr>
        <w:tabs>
          <w:tab w:val="left" w:pos="426"/>
        </w:tabs>
        <w:suppressAutoHyphens/>
        <w:ind w:left="426" w:hanging="66"/>
        <w:jc w:val="both"/>
        <w:rPr>
          <w:rFonts w:ascii="Arial Narrow" w:hAnsi="Arial Narrow" w:cs="Arial"/>
        </w:rPr>
      </w:pPr>
      <w:r w:rsidRPr="003E7387">
        <w:rPr>
          <w:rFonts w:ascii="Arial Narrow" w:hAnsi="Arial Narrow"/>
        </w:rPr>
        <w:t xml:space="preserve">Não serão pontuadas como título declarações que apenas informem que o candidato está regularmente matriculado em curso de pós-graduação, mestrado e/ou doutorado, mesmo que nessa declaração conste a previsão de término do mesmo. A declaração de conclusão de curso somente será considerada válida se informar EXPRESSAMENTE que o referido curso foi </w:t>
      </w:r>
      <w:r w:rsidRPr="002F3888">
        <w:rPr>
          <w:rFonts w:ascii="Arial Narrow" w:hAnsi="Arial Narrow"/>
        </w:rPr>
        <w:t>integralmente concluído e atender ao disposto nos incisos deste subitem</w:t>
      </w:r>
      <w:r w:rsidR="00CB28ED" w:rsidRPr="002F3888">
        <w:rPr>
          <w:rFonts w:ascii="Arial Narrow" w:hAnsi="Arial Narrow"/>
        </w:rPr>
        <w:t>.</w:t>
      </w:r>
    </w:p>
    <w:p w:rsidR="00CB28ED" w:rsidRPr="002F3888" w:rsidRDefault="00D16313" w:rsidP="008C2567">
      <w:pPr>
        <w:numPr>
          <w:ilvl w:val="0"/>
          <w:numId w:val="23"/>
        </w:numPr>
        <w:tabs>
          <w:tab w:val="left" w:pos="426"/>
        </w:tabs>
        <w:suppressAutoHyphens/>
        <w:ind w:left="426" w:hanging="66"/>
        <w:jc w:val="both"/>
        <w:rPr>
          <w:rFonts w:ascii="Arial Narrow" w:hAnsi="Arial Narrow" w:cs="Arial"/>
        </w:rPr>
      </w:pPr>
      <w:r w:rsidRPr="002F3888">
        <w:rPr>
          <w:rFonts w:ascii="Arial Narrow" w:hAnsi="Arial Narrow"/>
        </w:rPr>
        <w:t>Outros comprovantes de conclusão de curso ou disciplina – tais como declarações, comprovantes de pagamento de taxa para obtenção de documentação, cópias de requerimentos, além dos mencionados no item anterior não serão considerados para efeito de pontuação</w:t>
      </w:r>
      <w:r w:rsidR="00CB28ED" w:rsidRPr="002F3888">
        <w:rPr>
          <w:rFonts w:ascii="Arial Narrow" w:hAnsi="Arial Narrow"/>
        </w:rPr>
        <w:t>.</w:t>
      </w:r>
    </w:p>
    <w:p w:rsidR="00CB28ED" w:rsidRPr="00112AF5" w:rsidRDefault="00CB28ED" w:rsidP="008C2567">
      <w:pPr>
        <w:numPr>
          <w:ilvl w:val="0"/>
          <w:numId w:val="23"/>
        </w:numPr>
        <w:tabs>
          <w:tab w:val="left" w:pos="426"/>
        </w:tabs>
        <w:suppressAutoHyphens/>
        <w:ind w:left="426" w:hanging="66"/>
        <w:jc w:val="both"/>
        <w:rPr>
          <w:rFonts w:ascii="Arial Narrow" w:hAnsi="Arial Narrow" w:cs="Arial"/>
        </w:rPr>
      </w:pPr>
      <w:r w:rsidRPr="002F3888">
        <w:rPr>
          <w:rFonts w:ascii="Arial Narrow" w:hAnsi="Arial Narrow"/>
        </w:rPr>
        <w:t>Somente serão aceitos</w:t>
      </w:r>
      <w:r w:rsidRPr="00112AF5">
        <w:rPr>
          <w:rFonts w:ascii="Arial Narrow" w:hAnsi="Arial Narrow"/>
        </w:rPr>
        <w:t xml:space="preserve"> cursos ministrados por Instituição de Ensino oficial ou reconhecida pelo MEC.</w:t>
      </w:r>
    </w:p>
    <w:p w:rsidR="00CB28ED" w:rsidRPr="00112AF5" w:rsidRDefault="00CB28ED" w:rsidP="008C2567">
      <w:pPr>
        <w:numPr>
          <w:ilvl w:val="0"/>
          <w:numId w:val="23"/>
        </w:numPr>
        <w:tabs>
          <w:tab w:val="left" w:pos="426"/>
        </w:tabs>
        <w:suppressAutoHyphens/>
        <w:ind w:left="426" w:hanging="66"/>
        <w:jc w:val="both"/>
        <w:rPr>
          <w:rFonts w:ascii="Arial Narrow" w:hAnsi="Arial Narrow" w:cs="Arial"/>
        </w:rPr>
      </w:pPr>
      <w:r w:rsidRPr="00112AF5">
        <w:rPr>
          <w:rFonts w:ascii="Arial Narrow" w:hAnsi="Arial Narrow"/>
          <w:snapToGrid w:val="0"/>
        </w:rPr>
        <w:t>Os candidatos detentores de diplomas de Mestrado ou Doutorado realizados em universidades estrangeiras só terão seus cursos considerados para os fins deste Edital se seus diplomas tiverem sido revalidados, conforme as regras estabelecidas pelo MEC.</w:t>
      </w:r>
    </w:p>
    <w:p w:rsidR="00731CEB" w:rsidRPr="00112AF5" w:rsidRDefault="00731CEB" w:rsidP="008C2567">
      <w:pPr>
        <w:numPr>
          <w:ilvl w:val="0"/>
          <w:numId w:val="23"/>
        </w:numPr>
        <w:tabs>
          <w:tab w:val="left" w:pos="426"/>
        </w:tabs>
        <w:suppressAutoHyphens/>
        <w:ind w:left="426" w:hanging="66"/>
        <w:jc w:val="both"/>
        <w:rPr>
          <w:rFonts w:ascii="Arial Narrow" w:hAnsi="Arial Narrow" w:cs="Arial"/>
        </w:rPr>
      </w:pPr>
      <w:r w:rsidRPr="00112AF5">
        <w:rPr>
          <w:rFonts w:ascii="Arial Narrow" w:hAnsi="Arial Narrow"/>
          <w:b/>
        </w:rPr>
        <w:t xml:space="preserve">O candidato poderá apresentar tantos títulos quanto desejar. No entanto, os pontos que excederem o valor máximo estabelecido para cada espécie de título avaliado, bem como o valor máximo </w:t>
      </w:r>
      <w:r w:rsidRPr="00D120A8">
        <w:rPr>
          <w:rFonts w:ascii="Arial Narrow" w:hAnsi="Arial Narrow"/>
          <w:b/>
        </w:rPr>
        <w:t xml:space="preserve">de </w:t>
      </w:r>
      <w:r w:rsidR="006B266C">
        <w:rPr>
          <w:rFonts w:ascii="Arial Narrow" w:hAnsi="Arial Narrow"/>
          <w:b/>
        </w:rPr>
        <w:t>0</w:t>
      </w:r>
      <w:r w:rsidR="00E50A80">
        <w:rPr>
          <w:rFonts w:ascii="Arial Narrow" w:hAnsi="Arial Narrow"/>
          <w:b/>
        </w:rPr>
        <w:t>9</w:t>
      </w:r>
      <w:r w:rsidRPr="00D120A8">
        <w:rPr>
          <w:rFonts w:ascii="Arial Narrow" w:hAnsi="Arial Narrow"/>
          <w:b/>
        </w:rPr>
        <w:t xml:space="preserve"> (</w:t>
      </w:r>
      <w:r w:rsidR="00E50A80">
        <w:rPr>
          <w:rFonts w:ascii="Arial Narrow" w:hAnsi="Arial Narrow"/>
          <w:b/>
        </w:rPr>
        <w:t>nove</w:t>
      </w:r>
      <w:r w:rsidRPr="00D120A8">
        <w:rPr>
          <w:rFonts w:ascii="Arial Narrow" w:hAnsi="Arial Narrow"/>
          <w:b/>
        </w:rPr>
        <w:t>) pontos da</w:t>
      </w:r>
      <w:r w:rsidRPr="00112AF5">
        <w:rPr>
          <w:rFonts w:ascii="Arial Narrow" w:hAnsi="Arial Narrow"/>
          <w:b/>
        </w:rPr>
        <w:t xml:space="preserve"> avaliação dos títulos, serão desconsiderados, sendo somente avaliados os títulos que tenham correlação direta com a área pretendida pelo candidato.</w:t>
      </w:r>
    </w:p>
    <w:p w:rsidR="00CB28ED" w:rsidRPr="00112AF5" w:rsidRDefault="00CB28ED" w:rsidP="008C2567">
      <w:pPr>
        <w:numPr>
          <w:ilvl w:val="0"/>
          <w:numId w:val="23"/>
        </w:numPr>
        <w:tabs>
          <w:tab w:val="left" w:pos="426"/>
        </w:tabs>
        <w:suppressAutoHyphens/>
        <w:ind w:left="426" w:hanging="66"/>
        <w:jc w:val="both"/>
        <w:rPr>
          <w:rFonts w:ascii="Arial Narrow" w:hAnsi="Arial Narrow" w:cs="Arial"/>
        </w:rPr>
      </w:pPr>
      <w:r w:rsidRPr="00112AF5">
        <w:rPr>
          <w:rFonts w:ascii="Arial Narrow" w:hAnsi="Arial Narrow"/>
          <w:b/>
        </w:rPr>
        <w:t>Os títulos deverão ser apresentados mediante original ou cópia devidamente autenticada em cartório.</w:t>
      </w:r>
    </w:p>
    <w:p w:rsidR="00CB28ED" w:rsidRPr="003E7387" w:rsidRDefault="00585656" w:rsidP="008C2567">
      <w:pPr>
        <w:numPr>
          <w:ilvl w:val="0"/>
          <w:numId w:val="23"/>
        </w:numPr>
        <w:tabs>
          <w:tab w:val="left" w:pos="426"/>
        </w:tabs>
        <w:suppressAutoHyphens/>
        <w:ind w:left="426" w:hanging="66"/>
        <w:jc w:val="both"/>
        <w:rPr>
          <w:rFonts w:ascii="Arial Narrow" w:hAnsi="Arial Narrow" w:cs="Arial"/>
        </w:rPr>
      </w:pPr>
      <w:r w:rsidRPr="00F02936">
        <w:rPr>
          <w:rFonts w:ascii="Arial Narrow" w:hAnsi="Arial Narrow"/>
        </w:rPr>
        <w:t xml:space="preserve">Os candidatos deverão apresentar a documentação referente à Prova de Títulos no prazo de 02 (dois) dias úteis a contar da </w:t>
      </w:r>
      <w:r w:rsidRPr="003E7387">
        <w:rPr>
          <w:rFonts w:ascii="Arial Narrow" w:hAnsi="Arial Narrow"/>
        </w:rPr>
        <w:t xml:space="preserve">publicação da </w:t>
      </w:r>
      <w:r w:rsidR="006B266C">
        <w:rPr>
          <w:rFonts w:ascii="Arial Narrow" w:hAnsi="Arial Narrow"/>
          <w:b/>
        </w:rPr>
        <w:t xml:space="preserve">Nota da </w:t>
      </w:r>
      <w:r w:rsidR="00F97731">
        <w:rPr>
          <w:rFonts w:ascii="Arial Narrow" w:hAnsi="Arial Narrow"/>
          <w:b/>
        </w:rPr>
        <w:t>Prova Discursiva</w:t>
      </w:r>
      <w:r w:rsidR="00CB28ED" w:rsidRPr="003E7387">
        <w:rPr>
          <w:rFonts w:ascii="Arial Narrow" w:hAnsi="Arial Narrow"/>
        </w:rPr>
        <w:t>.</w:t>
      </w:r>
    </w:p>
    <w:p w:rsidR="00CB28ED" w:rsidRPr="005036E1" w:rsidRDefault="00F967AE" w:rsidP="008C2567">
      <w:pPr>
        <w:numPr>
          <w:ilvl w:val="0"/>
          <w:numId w:val="23"/>
        </w:numPr>
        <w:tabs>
          <w:tab w:val="left" w:pos="426"/>
        </w:tabs>
        <w:suppressAutoHyphens/>
        <w:ind w:left="426" w:hanging="66"/>
        <w:jc w:val="both"/>
        <w:rPr>
          <w:rFonts w:ascii="Arial Narrow" w:hAnsi="Arial Narrow" w:cs="Arial"/>
        </w:rPr>
      </w:pPr>
      <w:r w:rsidRPr="005036E1">
        <w:rPr>
          <w:rFonts w:ascii="Arial Narrow" w:hAnsi="Arial Narrow"/>
        </w:rPr>
        <w:t>A documentação referente à Prova de Títulos deverá ser entregue</w:t>
      </w:r>
      <w:r w:rsidR="0063568C" w:rsidRPr="005036E1">
        <w:rPr>
          <w:rFonts w:ascii="Arial Narrow" w:hAnsi="Arial Narrow" w:cs="Arial"/>
        </w:rPr>
        <w:t xml:space="preserve">na Secretaria de Gestão de Pessoas, </w:t>
      </w:r>
      <w:r w:rsidR="0063568C" w:rsidRPr="005036E1">
        <w:rPr>
          <w:rStyle w:val="nfase"/>
          <w:rFonts w:ascii="Arial Narrow" w:hAnsi="Arial Narrow"/>
          <w:bCs/>
          <w:i w:val="0"/>
        </w:rPr>
        <w:t>localizada na Rua Carijós, nº 45 - Centro, Pouso Alegre-MG</w:t>
      </w:r>
      <w:r w:rsidRPr="005036E1">
        <w:rPr>
          <w:rFonts w:ascii="Arial Narrow" w:hAnsi="Arial Narrow"/>
        </w:rPr>
        <w:t>, no horário das 9h às 12h e das 1</w:t>
      </w:r>
      <w:r w:rsidR="00404DD7" w:rsidRPr="005036E1">
        <w:rPr>
          <w:rFonts w:ascii="Arial Narrow" w:hAnsi="Arial Narrow"/>
        </w:rPr>
        <w:t>4</w:t>
      </w:r>
      <w:r w:rsidRPr="005036E1">
        <w:rPr>
          <w:rFonts w:ascii="Arial Narrow" w:hAnsi="Arial Narrow"/>
        </w:rPr>
        <w:t xml:space="preserve">h às </w:t>
      </w:r>
      <w:r w:rsidR="009C72E3" w:rsidRPr="005036E1">
        <w:rPr>
          <w:rFonts w:ascii="Arial Narrow" w:hAnsi="Arial Narrow"/>
        </w:rPr>
        <w:t>16h</w:t>
      </w:r>
      <w:r w:rsidRPr="005036E1">
        <w:rPr>
          <w:rFonts w:ascii="Arial Narrow" w:hAnsi="Arial Narrow"/>
        </w:rPr>
        <w:t>ou enviadaCorreios com AR por meio de SEDEX, ou carta com aviso de Recebimento (AR)</w:t>
      </w:r>
      <w:r w:rsidR="0063568C" w:rsidRPr="005036E1">
        <w:rPr>
          <w:rFonts w:ascii="Arial Narrow" w:hAnsi="Arial Narrow"/>
        </w:rPr>
        <w:t xml:space="preserve">, </w:t>
      </w:r>
      <w:r w:rsidRPr="005036E1">
        <w:rPr>
          <w:rFonts w:ascii="Arial Narrow" w:hAnsi="Arial Narrow"/>
        </w:rPr>
        <w:t>no prazo estabelecido no item “X</w:t>
      </w:r>
      <w:r w:rsidR="00D16313" w:rsidRPr="005036E1">
        <w:rPr>
          <w:rFonts w:ascii="Arial Narrow" w:hAnsi="Arial Narrow"/>
        </w:rPr>
        <w:t>I</w:t>
      </w:r>
      <w:r w:rsidRPr="005036E1">
        <w:rPr>
          <w:rFonts w:ascii="Arial Narrow" w:hAnsi="Arial Narrow"/>
        </w:rPr>
        <w:t>”, sendo a tempestividade verificada de acordo com a data de postagem ou pelo protocolo de entrega</w:t>
      </w:r>
      <w:r w:rsidR="00CB28ED" w:rsidRPr="005036E1">
        <w:rPr>
          <w:rFonts w:ascii="Arial Narrow" w:hAnsi="Arial Narrow"/>
        </w:rPr>
        <w:t>.</w:t>
      </w:r>
    </w:p>
    <w:p w:rsidR="00731CEB" w:rsidRPr="00112AF5" w:rsidRDefault="00731CEB" w:rsidP="008C2567">
      <w:pPr>
        <w:numPr>
          <w:ilvl w:val="0"/>
          <w:numId w:val="23"/>
        </w:numPr>
        <w:tabs>
          <w:tab w:val="left" w:pos="426"/>
        </w:tabs>
        <w:suppressAutoHyphens/>
        <w:ind w:left="426" w:hanging="66"/>
        <w:jc w:val="both"/>
        <w:rPr>
          <w:rFonts w:ascii="Arial Narrow" w:hAnsi="Arial Narrow" w:cs="Arial"/>
        </w:rPr>
      </w:pPr>
      <w:r w:rsidRPr="00112AF5">
        <w:rPr>
          <w:rFonts w:ascii="Arial Narrow" w:hAnsi="Arial Narrow"/>
        </w:rPr>
        <w:t xml:space="preserve">Os candidatos deverão apresentar a documentação referente </w:t>
      </w:r>
      <w:r w:rsidR="00E54744" w:rsidRPr="00112AF5">
        <w:rPr>
          <w:rFonts w:ascii="Arial Narrow" w:hAnsi="Arial Narrow"/>
        </w:rPr>
        <w:t>à</w:t>
      </w:r>
      <w:r w:rsidRPr="00112AF5">
        <w:rPr>
          <w:rFonts w:ascii="Arial Narrow" w:hAnsi="Arial Narrow"/>
        </w:rPr>
        <w:t xml:space="preserve"> Prova de Títulos, em envelope fechado, especificando do lado de fora o seu nome completo, o número da carteira de identidade e o nome do </w:t>
      </w:r>
      <w:r w:rsidR="00815537" w:rsidRPr="00112AF5">
        <w:rPr>
          <w:rFonts w:ascii="Arial Narrow" w:hAnsi="Arial Narrow"/>
        </w:rPr>
        <w:t>cargo</w:t>
      </w:r>
      <w:r w:rsidRPr="00112AF5">
        <w:rPr>
          <w:rFonts w:ascii="Arial Narrow" w:hAnsi="Arial Narrow"/>
        </w:rPr>
        <w:t xml:space="preserve"> a que concorre.</w:t>
      </w:r>
    </w:p>
    <w:p w:rsidR="00731CEB" w:rsidRPr="00112AF5" w:rsidRDefault="00731CEB" w:rsidP="008C2567">
      <w:pPr>
        <w:numPr>
          <w:ilvl w:val="0"/>
          <w:numId w:val="23"/>
        </w:numPr>
        <w:tabs>
          <w:tab w:val="left" w:pos="426"/>
        </w:tabs>
        <w:suppressAutoHyphens/>
        <w:ind w:left="426" w:hanging="66"/>
        <w:jc w:val="both"/>
        <w:rPr>
          <w:rFonts w:ascii="Arial Narrow" w:hAnsi="Arial Narrow" w:cs="Arial"/>
        </w:rPr>
      </w:pPr>
      <w:r w:rsidRPr="00112AF5">
        <w:rPr>
          <w:rFonts w:ascii="Arial Narrow" w:hAnsi="Arial Narrow"/>
        </w:rPr>
        <w:t>Não serão recebidos documentos fora das especificações acima.</w:t>
      </w:r>
    </w:p>
    <w:p w:rsidR="00CB28ED" w:rsidRPr="003E7387" w:rsidRDefault="00CB28ED" w:rsidP="008C2567">
      <w:pPr>
        <w:numPr>
          <w:ilvl w:val="0"/>
          <w:numId w:val="23"/>
        </w:numPr>
        <w:tabs>
          <w:tab w:val="left" w:pos="426"/>
        </w:tabs>
        <w:suppressAutoHyphens/>
        <w:ind w:left="426" w:hanging="66"/>
        <w:jc w:val="both"/>
        <w:rPr>
          <w:rFonts w:ascii="Arial Narrow" w:hAnsi="Arial Narrow" w:cs="Arial"/>
        </w:rPr>
      </w:pPr>
      <w:r w:rsidRPr="003E7387">
        <w:rPr>
          <w:rFonts w:ascii="Arial Narrow" w:hAnsi="Arial Narrow" w:cs="Arial"/>
          <w:shd w:val="clear" w:color="auto" w:fill="FFFFFF"/>
        </w:rPr>
        <w:t xml:space="preserve">Não será computado como Título o curso que se constituir pré-requisito para o exercício do </w:t>
      </w:r>
      <w:r w:rsidRPr="003E7387">
        <w:rPr>
          <w:rFonts w:ascii="Arial Narrow" w:hAnsi="Arial Narrow"/>
        </w:rPr>
        <w:t>cargo.</w:t>
      </w:r>
    </w:p>
    <w:p w:rsidR="00731CEB" w:rsidRPr="003E7387" w:rsidRDefault="005A0AAC" w:rsidP="008C2567">
      <w:pPr>
        <w:numPr>
          <w:ilvl w:val="0"/>
          <w:numId w:val="23"/>
        </w:numPr>
        <w:tabs>
          <w:tab w:val="left" w:pos="426"/>
        </w:tabs>
        <w:suppressAutoHyphens/>
        <w:ind w:left="426" w:hanging="66"/>
        <w:jc w:val="both"/>
        <w:rPr>
          <w:rFonts w:ascii="Arial Narrow" w:hAnsi="Arial Narrow" w:cs="Arial"/>
        </w:rPr>
      </w:pPr>
      <w:r w:rsidRPr="003E7387">
        <w:rPr>
          <w:rFonts w:ascii="Arial Narrow" w:hAnsi="Arial Narrow" w:cs="Arial"/>
          <w:shd w:val="clear" w:color="auto" w:fill="FFFFFF"/>
        </w:rPr>
        <w:t>Não serão recebidos documentos entregues posteriormente ao período determinado e não será permitida a substituição da documentação entregue, sob nenhuma hipótese</w:t>
      </w:r>
      <w:r w:rsidR="00731CEB" w:rsidRPr="003E7387">
        <w:rPr>
          <w:rFonts w:ascii="Arial Narrow" w:hAnsi="Arial Narrow" w:cs="Arial"/>
          <w:shd w:val="clear" w:color="auto" w:fill="FFFFFF"/>
        </w:rPr>
        <w:t>.</w:t>
      </w:r>
    </w:p>
    <w:p w:rsidR="00731CEB" w:rsidRPr="00112AF5" w:rsidRDefault="00731CEB" w:rsidP="008C2567">
      <w:pPr>
        <w:numPr>
          <w:ilvl w:val="0"/>
          <w:numId w:val="23"/>
        </w:numPr>
        <w:tabs>
          <w:tab w:val="left" w:pos="426"/>
        </w:tabs>
        <w:suppressAutoHyphens/>
        <w:ind w:left="426" w:hanging="66"/>
        <w:jc w:val="both"/>
        <w:rPr>
          <w:rFonts w:ascii="Arial Narrow" w:hAnsi="Arial Narrow" w:cs="Arial"/>
        </w:rPr>
      </w:pPr>
      <w:r w:rsidRPr="003E7387">
        <w:rPr>
          <w:rFonts w:ascii="Arial Narrow" w:hAnsi="Arial Narrow"/>
        </w:rPr>
        <w:t xml:space="preserve">Será de responsabilidade exclusiva do candidato a entrega da documentação referente à </w:t>
      </w:r>
      <w:r w:rsidRPr="003E7387">
        <w:rPr>
          <w:rFonts w:ascii="Arial Narrow" w:hAnsi="Arial Narrow"/>
          <w:b/>
        </w:rPr>
        <w:t>Prova de Títulos</w:t>
      </w:r>
      <w:r w:rsidRPr="003E7387">
        <w:rPr>
          <w:rFonts w:ascii="Arial Narrow" w:hAnsi="Arial Narrow"/>
        </w:rPr>
        <w:t>, não sendo aceita fora do prazo</w:t>
      </w:r>
      <w:r w:rsidRPr="00112AF5">
        <w:rPr>
          <w:rFonts w:ascii="Arial Narrow" w:hAnsi="Arial Narrow"/>
        </w:rPr>
        <w:t xml:space="preserve"> e local estabelecido.</w:t>
      </w:r>
    </w:p>
    <w:p w:rsidR="00731CEB" w:rsidRPr="00112AF5" w:rsidRDefault="00731CEB" w:rsidP="008C2567">
      <w:pPr>
        <w:numPr>
          <w:ilvl w:val="0"/>
          <w:numId w:val="23"/>
        </w:numPr>
        <w:tabs>
          <w:tab w:val="left" w:pos="426"/>
        </w:tabs>
        <w:suppressAutoHyphens/>
        <w:ind w:left="426" w:hanging="66"/>
        <w:jc w:val="both"/>
        <w:rPr>
          <w:rFonts w:ascii="Arial Narrow" w:hAnsi="Arial Narrow" w:cs="Arial"/>
        </w:rPr>
      </w:pPr>
      <w:r w:rsidRPr="00112AF5">
        <w:rPr>
          <w:rFonts w:ascii="Arial Narrow" w:hAnsi="Arial Narrow"/>
          <w:lang w:eastAsia="ar-SA"/>
        </w:rPr>
        <w:t>Serão recusados, liminarmente, os títulos que não atenderem às exigências deste Edital.</w:t>
      </w:r>
    </w:p>
    <w:p w:rsidR="00CB28ED" w:rsidRPr="00112AF5" w:rsidRDefault="00CB28ED" w:rsidP="008C2567">
      <w:pPr>
        <w:numPr>
          <w:ilvl w:val="0"/>
          <w:numId w:val="23"/>
        </w:numPr>
        <w:tabs>
          <w:tab w:val="left" w:pos="426"/>
        </w:tabs>
        <w:suppressAutoHyphens/>
        <w:ind w:left="426" w:hanging="66"/>
        <w:jc w:val="both"/>
        <w:rPr>
          <w:rFonts w:ascii="Arial Narrow" w:hAnsi="Arial Narrow" w:cs="Arial"/>
        </w:rPr>
      </w:pPr>
      <w:r w:rsidRPr="00112AF5">
        <w:rPr>
          <w:rFonts w:ascii="Arial Narrow" w:hAnsi="Arial Narrow"/>
          <w:lang w:eastAsia="ar-SA"/>
        </w:rPr>
        <w:t>Em hipótese alguma a documentação referente à Prova de Títulos será devolvida aos candidatos após a realização do concurso.</w:t>
      </w:r>
    </w:p>
    <w:p w:rsidR="00731CEB" w:rsidRPr="00112AF5" w:rsidRDefault="00731CEB" w:rsidP="008C2567">
      <w:pPr>
        <w:numPr>
          <w:ilvl w:val="0"/>
          <w:numId w:val="23"/>
        </w:numPr>
        <w:tabs>
          <w:tab w:val="left" w:pos="426"/>
        </w:tabs>
        <w:suppressAutoHyphens/>
        <w:ind w:left="426" w:hanging="66"/>
        <w:jc w:val="both"/>
        <w:rPr>
          <w:rFonts w:ascii="Arial Narrow" w:hAnsi="Arial Narrow" w:cs="Arial"/>
        </w:rPr>
      </w:pPr>
      <w:r w:rsidRPr="00112AF5">
        <w:rPr>
          <w:rFonts w:ascii="Arial Narrow" w:hAnsi="Arial Narrow"/>
        </w:rPr>
        <w:t xml:space="preserve">A avaliação dos documentos referentes à </w:t>
      </w:r>
      <w:r w:rsidRPr="00112AF5">
        <w:rPr>
          <w:rFonts w:ascii="Arial Narrow" w:hAnsi="Arial Narrow"/>
          <w:b/>
        </w:rPr>
        <w:t>Prova de Títulos</w:t>
      </w:r>
      <w:r w:rsidRPr="00112AF5">
        <w:rPr>
          <w:rFonts w:ascii="Arial Narrow" w:hAnsi="Arial Narrow"/>
        </w:rPr>
        <w:t xml:space="preserve">, será de responsabilidade </w:t>
      </w:r>
      <w:r w:rsidR="00095F5A">
        <w:rPr>
          <w:rFonts w:ascii="Arial Narrow" w:hAnsi="Arial Narrow"/>
        </w:rPr>
        <w:t>do IMAM</w:t>
      </w:r>
      <w:r w:rsidRPr="00112AF5">
        <w:rPr>
          <w:rFonts w:ascii="Arial Narrow" w:hAnsi="Arial Narrow"/>
        </w:rPr>
        <w:t>.</w:t>
      </w:r>
    </w:p>
    <w:p w:rsidR="00626425" w:rsidRPr="00112AF5" w:rsidRDefault="00626425" w:rsidP="003B1F6E">
      <w:pPr>
        <w:tabs>
          <w:tab w:val="left" w:pos="720"/>
        </w:tabs>
        <w:jc w:val="both"/>
        <w:rPr>
          <w:rFonts w:ascii="Arial Narrow" w:hAnsi="Arial Narrow" w:cs="Arial"/>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B4486F" w:rsidP="00923CAC">
            <w:pPr>
              <w:numPr>
                <w:ilvl w:val="0"/>
                <w:numId w:val="16"/>
              </w:numPr>
              <w:suppressAutoHyphens/>
              <w:jc w:val="both"/>
              <w:rPr>
                <w:rFonts w:ascii="Arial Narrow" w:hAnsi="Arial Narrow" w:cs="Arial"/>
                <w:b/>
                <w:sz w:val="24"/>
                <w:szCs w:val="24"/>
              </w:rPr>
            </w:pPr>
            <w:r w:rsidRPr="00112AF5">
              <w:rPr>
                <w:rFonts w:ascii="Arial Narrow" w:hAnsi="Arial Narrow" w:cs="Arial"/>
                <w:b/>
                <w:sz w:val="24"/>
                <w:szCs w:val="24"/>
              </w:rPr>
              <w:t xml:space="preserve">DA REALIZAÇÃO DAS </w:t>
            </w:r>
            <w:r w:rsidRPr="005F0249">
              <w:rPr>
                <w:rFonts w:ascii="Arial Narrow" w:hAnsi="Arial Narrow" w:cs="Arial"/>
                <w:b/>
                <w:sz w:val="24"/>
                <w:szCs w:val="24"/>
              </w:rPr>
              <w:t>PROVAS OBJETIVA</w:t>
            </w:r>
            <w:r w:rsidR="00923CAC" w:rsidRPr="005F0249">
              <w:rPr>
                <w:rFonts w:ascii="Arial Narrow" w:hAnsi="Arial Narrow" w:cs="Arial"/>
                <w:b/>
                <w:sz w:val="24"/>
                <w:szCs w:val="24"/>
              </w:rPr>
              <w:t>S E DISCURSIVAS</w:t>
            </w:r>
          </w:p>
        </w:tc>
      </w:tr>
    </w:tbl>
    <w:p w:rsidR="002B2CA1" w:rsidRPr="004323A0" w:rsidRDefault="002B2CA1" w:rsidP="002B2CA1">
      <w:pPr>
        <w:tabs>
          <w:tab w:val="left" w:pos="567"/>
        </w:tabs>
        <w:suppressAutoHyphens/>
        <w:jc w:val="both"/>
        <w:rPr>
          <w:rFonts w:ascii="Arial Narrow" w:hAnsi="Arial Narrow" w:cs="Arial"/>
          <w:sz w:val="10"/>
          <w:szCs w:val="10"/>
        </w:rPr>
      </w:pPr>
    </w:p>
    <w:p w:rsidR="00873D1C" w:rsidRPr="00873D1C" w:rsidRDefault="00873D1C" w:rsidP="008C2567">
      <w:pPr>
        <w:numPr>
          <w:ilvl w:val="1"/>
          <w:numId w:val="16"/>
        </w:numPr>
        <w:tabs>
          <w:tab w:val="left" w:pos="567"/>
        </w:tabs>
        <w:suppressAutoHyphens/>
        <w:spacing w:after="80"/>
        <w:ind w:left="567" w:hanging="567"/>
        <w:jc w:val="both"/>
        <w:rPr>
          <w:rFonts w:ascii="Arial Narrow" w:hAnsi="Arial Narrow" w:cs="Arial"/>
        </w:rPr>
      </w:pPr>
      <w:r w:rsidRPr="00E50A80">
        <w:rPr>
          <w:rFonts w:ascii="Arial Narrow" w:hAnsi="Arial Narrow"/>
        </w:rPr>
        <w:t>A Prova Objetiva</w:t>
      </w:r>
      <w:r>
        <w:rPr>
          <w:rFonts w:ascii="Arial Narrow" w:hAnsi="Arial Narrow"/>
        </w:rPr>
        <w:t xml:space="preserve"> e Discursiva</w:t>
      </w:r>
      <w:r w:rsidRPr="00E50A80">
        <w:rPr>
          <w:rFonts w:ascii="Arial Narrow" w:hAnsi="Arial Narrow"/>
        </w:rPr>
        <w:t xml:space="preserve"> deste Concurso Público será aplicada na cidade de Pouso Alegre no dia</w:t>
      </w:r>
      <w:r w:rsidR="009B5CA3">
        <w:rPr>
          <w:rFonts w:ascii="Arial Narrow" w:hAnsi="Arial Narrow"/>
          <w:b/>
          <w:highlight w:val="yellow"/>
        </w:rPr>
        <w:t>0</w:t>
      </w:r>
      <w:r w:rsidR="00D07F7B">
        <w:rPr>
          <w:rFonts w:ascii="Arial Narrow" w:hAnsi="Arial Narrow"/>
          <w:b/>
          <w:highlight w:val="yellow"/>
        </w:rPr>
        <w:t>5</w:t>
      </w:r>
      <w:r w:rsidRPr="00E50A80">
        <w:rPr>
          <w:rFonts w:ascii="Arial Narrow" w:hAnsi="Arial Narrow"/>
          <w:b/>
          <w:highlight w:val="yellow"/>
        </w:rPr>
        <w:t xml:space="preserve"> de </w:t>
      </w:r>
      <w:r w:rsidR="00D07F7B">
        <w:rPr>
          <w:rFonts w:ascii="Arial Narrow" w:hAnsi="Arial Narrow"/>
          <w:b/>
          <w:highlight w:val="yellow"/>
        </w:rPr>
        <w:t>abril</w:t>
      </w:r>
      <w:r w:rsidRPr="00E50A80">
        <w:rPr>
          <w:rFonts w:ascii="Arial Narrow" w:hAnsi="Arial Narrow"/>
          <w:b/>
          <w:highlight w:val="yellow"/>
        </w:rPr>
        <w:t xml:space="preserve"> de 2020</w:t>
      </w:r>
      <w:r w:rsidRPr="00112AF5">
        <w:rPr>
          <w:rFonts w:ascii="Arial Narrow" w:hAnsi="Arial Narrow"/>
          <w:b/>
        </w:rPr>
        <w:t xml:space="preserve">. </w:t>
      </w:r>
      <w:r w:rsidRPr="00E50A80">
        <w:rPr>
          <w:rFonts w:ascii="Arial Narrow" w:hAnsi="Arial Narrow"/>
        </w:rPr>
        <w:t>A Prova Objetiva</w:t>
      </w:r>
      <w:r>
        <w:rPr>
          <w:rFonts w:ascii="Arial Narrow" w:hAnsi="Arial Narrow"/>
        </w:rPr>
        <w:t xml:space="preserve"> será no turno da manhã e a Discursiva no turno da tarde.</w:t>
      </w:r>
      <w:r w:rsidRPr="00112AF5">
        <w:rPr>
          <w:rFonts w:ascii="Arial Narrow" w:hAnsi="Arial Narrow"/>
          <w:b/>
        </w:rPr>
        <w:t xml:space="preserve"> O local </w:t>
      </w:r>
      <w:r>
        <w:rPr>
          <w:rFonts w:ascii="Arial Narrow" w:hAnsi="Arial Narrow"/>
          <w:b/>
        </w:rPr>
        <w:t>e horário</w:t>
      </w:r>
      <w:r w:rsidR="004323A0">
        <w:rPr>
          <w:rFonts w:ascii="Arial Narrow" w:hAnsi="Arial Narrow"/>
          <w:b/>
        </w:rPr>
        <w:t>s</w:t>
      </w:r>
      <w:r w:rsidRPr="00112AF5">
        <w:rPr>
          <w:rFonts w:ascii="Arial Narrow" w:hAnsi="Arial Narrow"/>
          <w:b/>
        </w:rPr>
        <w:t>ser</w:t>
      </w:r>
      <w:r w:rsidR="00B9192A">
        <w:rPr>
          <w:rFonts w:ascii="Arial Narrow" w:hAnsi="Arial Narrow"/>
          <w:b/>
        </w:rPr>
        <w:t>ão</w:t>
      </w:r>
      <w:r w:rsidRPr="00112AF5">
        <w:rPr>
          <w:rFonts w:ascii="Arial Narrow" w:hAnsi="Arial Narrow"/>
          <w:b/>
        </w:rPr>
        <w:t xml:space="preserve"> definido</w:t>
      </w:r>
      <w:r w:rsidR="00B9192A">
        <w:rPr>
          <w:rFonts w:ascii="Arial Narrow" w:hAnsi="Arial Narrow"/>
          <w:b/>
        </w:rPr>
        <w:t>s</w:t>
      </w:r>
      <w:r w:rsidRPr="00112AF5">
        <w:rPr>
          <w:rFonts w:ascii="Arial Narrow" w:hAnsi="Arial Narrow"/>
          <w:b/>
        </w:rPr>
        <w:t xml:space="preserve"> no</w:t>
      </w:r>
      <w:r w:rsidR="003B6D61">
        <w:rPr>
          <w:rFonts w:ascii="Arial Narrow" w:hAnsi="Arial Narrow"/>
          <w:b/>
        </w:rPr>
        <w:t>s</w:t>
      </w:r>
      <w:r w:rsidRPr="00112AF5">
        <w:rPr>
          <w:rFonts w:ascii="Arial Narrow" w:hAnsi="Arial Narrow"/>
          <w:b/>
        </w:rPr>
        <w:t xml:space="preserve"> Cart</w:t>
      </w:r>
      <w:r w:rsidR="003B6D61">
        <w:rPr>
          <w:rFonts w:ascii="Arial Narrow" w:hAnsi="Arial Narrow"/>
          <w:b/>
        </w:rPr>
        <w:t>ão</w:t>
      </w:r>
      <w:r w:rsidRPr="00112AF5">
        <w:rPr>
          <w:rFonts w:ascii="Arial Narrow" w:hAnsi="Arial Narrow"/>
          <w:b/>
        </w:rPr>
        <w:t xml:space="preserve"> de Inscrição</w:t>
      </w:r>
      <w:r>
        <w:rPr>
          <w:rFonts w:ascii="Arial Narrow" w:hAnsi="Arial Narrow"/>
          <w:b/>
        </w:rPr>
        <w:t>.</w:t>
      </w:r>
    </w:p>
    <w:p w:rsidR="003B1F6E" w:rsidRPr="00C8147F" w:rsidRDefault="003B1F6E" w:rsidP="008C2567">
      <w:pPr>
        <w:numPr>
          <w:ilvl w:val="1"/>
          <w:numId w:val="16"/>
        </w:numPr>
        <w:tabs>
          <w:tab w:val="left" w:pos="567"/>
        </w:tabs>
        <w:suppressAutoHyphens/>
        <w:spacing w:after="80"/>
        <w:ind w:left="567" w:hanging="567"/>
        <w:jc w:val="both"/>
        <w:rPr>
          <w:rFonts w:ascii="Arial Narrow" w:hAnsi="Arial Narrow" w:cs="Arial"/>
        </w:rPr>
      </w:pPr>
      <w:r w:rsidRPr="00112AF5">
        <w:rPr>
          <w:rFonts w:ascii="Arial Narrow" w:hAnsi="Arial Narrow"/>
        </w:rPr>
        <w:t xml:space="preserve">Caso o número de candidatos inscritos exceda a oferta de locais (espaço físico) adequados nos estabelecimentos de ensino disponíveis do município de </w:t>
      </w:r>
      <w:r w:rsidR="007E2AEC">
        <w:rPr>
          <w:rFonts w:ascii="Arial Narrow" w:hAnsi="Arial Narrow"/>
        </w:rPr>
        <w:t>Pouso Alegre</w:t>
      </w:r>
      <w:r w:rsidRPr="00112AF5">
        <w:rPr>
          <w:rFonts w:ascii="Arial Narrow" w:hAnsi="Arial Narrow"/>
        </w:rPr>
        <w:t xml:space="preserve">, a Prefeitura </w:t>
      </w:r>
      <w:r w:rsidR="00CD5466" w:rsidRPr="00112AF5">
        <w:rPr>
          <w:rFonts w:ascii="Arial Narrow" w:hAnsi="Arial Narrow"/>
        </w:rPr>
        <w:t xml:space="preserve">de </w:t>
      </w:r>
      <w:r w:rsidR="007E2AEC">
        <w:rPr>
          <w:rFonts w:ascii="Arial Narrow" w:hAnsi="Arial Narrow"/>
        </w:rPr>
        <w:t>Pouso Alegre</w:t>
      </w:r>
      <w:r w:rsidRPr="00112AF5">
        <w:rPr>
          <w:rFonts w:ascii="Arial Narrow" w:hAnsi="Arial Narrow"/>
        </w:rPr>
        <w:t>reserva-se o direito de modificar a data prováve</w:t>
      </w:r>
      <w:r w:rsidR="00A02B60">
        <w:rPr>
          <w:rFonts w:ascii="Arial Narrow" w:hAnsi="Arial Narrow"/>
        </w:rPr>
        <w:t>l</w:t>
      </w:r>
      <w:r w:rsidRPr="00112AF5">
        <w:rPr>
          <w:rFonts w:ascii="Arial Narrow" w:hAnsi="Arial Narrow"/>
        </w:rPr>
        <w:t xml:space="preserve"> para </w:t>
      </w:r>
      <w:r w:rsidRPr="00C8147F">
        <w:rPr>
          <w:rFonts w:ascii="Arial Narrow" w:hAnsi="Arial Narrow"/>
        </w:rPr>
        <w:t>realização das provas.</w:t>
      </w:r>
    </w:p>
    <w:p w:rsidR="003B1F6E" w:rsidRPr="00C8147F" w:rsidRDefault="00F967AE" w:rsidP="008C2567">
      <w:pPr>
        <w:numPr>
          <w:ilvl w:val="1"/>
          <w:numId w:val="16"/>
        </w:numPr>
        <w:tabs>
          <w:tab w:val="left" w:pos="567"/>
        </w:tabs>
        <w:suppressAutoHyphens/>
        <w:spacing w:after="80"/>
        <w:ind w:left="567" w:hanging="567"/>
        <w:jc w:val="both"/>
        <w:rPr>
          <w:rFonts w:ascii="Arial Narrow" w:hAnsi="Arial Narrow" w:cs="Arial"/>
        </w:rPr>
      </w:pPr>
      <w:r w:rsidRPr="00C8147F">
        <w:rPr>
          <w:rFonts w:ascii="Arial Narrow" w:hAnsi="Arial Narrow"/>
        </w:rPr>
        <w:t xml:space="preserve">Havendo alteração </w:t>
      </w:r>
      <w:r w:rsidR="00C37F45">
        <w:rPr>
          <w:rFonts w:ascii="Arial Narrow" w:hAnsi="Arial Narrow"/>
        </w:rPr>
        <w:t>d</w:t>
      </w:r>
      <w:r w:rsidR="00A02B60" w:rsidRPr="00112AF5">
        <w:rPr>
          <w:rFonts w:ascii="Arial Narrow" w:hAnsi="Arial Narrow"/>
        </w:rPr>
        <w:t>a data prováve</w:t>
      </w:r>
      <w:r w:rsidR="00A02B60">
        <w:rPr>
          <w:rFonts w:ascii="Arial Narrow" w:hAnsi="Arial Narrow"/>
        </w:rPr>
        <w:t>l</w:t>
      </w:r>
      <w:r w:rsidR="00C37F45">
        <w:rPr>
          <w:rFonts w:ascii="Arial Narrow" w:hAnsi="Arial Narrow"/>
        </w:rPr>
        <w:t xml:space="preserve">, </w:t>
      </w:r>
      <w:r w:rsidRPr="00C8147F">
        <w:rPr>
          <w:rFonts w:ascii="Arial Narrow" w:hAnsi="Arial Narrow"/>
        </w:rPr>
        <w:t xml:space="preserve">os candidatos serão avisados com a devida antecedência, através de publicação da nova data no Quadro de Avisos da Prefeitura de </w:t>
      </w:r>
      <w:r w:rsidR="007E2AEC">
        <w:rPr>
          <w:rFonts w:ascii="Arial Narrow" w:hAnsi="Arial Narrow"/>
        </w:rPr>
        <w:t>Pouso Alegre</w:t>
      </w:r>
      <w:r w:rsidRPr="00C8147F">
        <w:rPr>
          <w:rFonts w:ascii="Arial Narrow" w:hAnsi="Arial Narrow"/>
        </w:rPr>
        <w:t xml:space="preserve"> e nos sites </w:t>
      </w:r>
      <w:hyperlink r:id="rId28" w:history="1">
        <w:r w:rsidR="00605F92">
          <w:rPr>
            <w:rStyle w:val="Hyperlink"/>
            <w:rFonts w:ascii="Arial Narrow" w:hAnsi="Arial Narrow"/>
          </w:rPr>
          <w:t>www.pousoalegre.mg.gov.br</w:t>
        </w:r>
      </w:hyperlink>
      <w:r w:rsidRPr="00C8147F">
        <w:rPr>
          <w:rFonts w:ascii="Arial Narrow" w:hAnsi="Arial Narrow"/>
        </w:rPr>
        <w:t xml:space="preserve"> e </w:t>
      </w:r>
      <w:hyperlink r:id="rId29" w:history="1">
        <w:hyperlink r:id="rId30" w:history="1">
          <w:r w:rsidR="00213D63" w:rsidRPr="00C8147F">
            <w:rPr>
              <w:rStyle w:val="Hyperlink"/>
              <w:rFonts w:ascii="Arial Narrow" w:hAnsi="Arial Narrow"/>
            </w:rPr>
            <w:t>www.imamconcursos.org.br</w:t>
          </w:r>
        </w:hyperlink>
      </w:hyperlink>
      <w:r w:rsidRPr="00C8147F">
        <w:rPr>
          <w:rFonts w:ascii="Arial Narrow" w:hAnsi="Arial Narrow"/>
        </w:rPr>
        <w:t xml:space="preserve"> , além da imprensa escrita e falada</w:t>
      </w:r>
      <w:r w:rsidR="003B1F6E" w:rsidRPr="00C8147F">
        <w:rPr>
          <w:rFonts w:ascii="Arial Narrow" w:hAnsi="Arial Narrow"/>
        </w:rPr>
        <w:t>.</w:t>
      </w:r>
    </w:p>
    <w:p w:rsidR="003B1F6E" w:rsidRDefault="003B1F6E" w:rsidP="008C2567">
      <w:pPr>
        <w:numPr>
          <w:ilvl w:val="1"/>
          <w:numId w:val="16"/>
        </w:numPr>
        <w:tabs>
          <w:tab w:val="left" w:pos="567"/>
        </w:tabs>
        <w:suppressAutoHyphens/>
        <w:spacing w:after="80"/>
        <w:ind w:left="567" w:hanging="567"/>
        <w:jc w:val="both"/>
        <w:rPr>
          <w:rFonts w:ascii="Arial Narrow" w:hAnsi="Arial Narrow"/>
        </w:rPr>
      </w:pPr>
      <w:r w:rsidRPr="00C8147F">
        <w:rPr>
          <w:rFonts w:ascii="Arial Narrow" w:hAnsi="Arial Narrow"/>
        </w:rPr>
        <w:t>Em hipótese alguma o candidato poderá fazer prova fora da data, do horário estabelecido para o fechamento dos portões,e do local pré-determinado.</w:t>
      </w:r>
    </w:p>
    <w:p w:rsidR="003B1F6E" w:rsidRPr="00C8147F" w:rsidRDefault="002C28F3" w:rsidP="008C2567">
      <w:pPr>
        <w:numPr>
          <w:ilvl w:val="1"/>
          <w:numId w:val="16"/>
        </w:numPr>
        <w:tabs>
          <w:tab w:val="left" w:pos="567"/>
        </w:tabs>
        <w:suppressAutoHyphens/>
        <w:spacing w:after="80"/>
        <w:ind w:left="567" w:hanging="567"/>
        <w:jc w:val="both"/>
        <w:rPr>
          <w:rFonts w:ascii="Arial Narrow" w:hAnsi="Arial Narrow" w:cs="Arial"/>
        </w:rPr>
      </w:pPr>
      <w:r w:rsidRPr="00C8147F">
        <w:rPr>
          <w:rFonts w:ascii="Arial Narrow" w:hAnsi="Arial Narrow"/>
        </w:rPr>
        <w:lastRenderedPageBreak/>
        <w:t>O candidato deverá comparecer ao local de realização da</w:t>
      </w:r>
      <w:r w:rsidR="00A02B60">
        <w:rPr>
          <w:rFonts w:ascii="Arial Narrow" w:hAnsi="Arial Narrow"/>
        </w:rPr>
        <w:t>s</w:t>
      </w:r>
      <w:r w:rsidRPr="00C8147F">
        <w:rPr>
          <w:rFonts w:ascii="Arial Narrow" w:hAnsi="Arial Narrow"/>
        </w:rPr>
        <w:t xml:space="preserve"> prova</w:t>
      </w:r>
      <w:r w:rsidR="00A02B60">
        <w:rPr>
          <w:rFonts w:ascii="Arial Narrow" w:hAnsi="Arial Narrow"/>
        </w:rPr>
        <w:t>s</w:t>
      </w:r>
      <w:r w:rsidRPr="00C8147F">
        <w:rPr>
          <w:rFonts w:ascii="Arial Narrow" w:hAnsi="Arial Narrow"/>
        </w:rPr>
        <w:t xml:space="preserve"> com antecedência mínima de </w:t>
      </w:r>
      <w:r w:rsidRPr="00C8147F">
        <w:rPr>
          <w:rFonts w:ascii="Arial Narrow" w:hAnsi="Arial Narrow"/>
          <w:b/>
        </w:rPr>
        <w:t>1 (uma) hora</w:t>
      </w:r>
      <w:r w:rsidRPr="00C8147F">
        <w:rPr>
          <w:rFonts w:ascii="Arial Narrow" w:hAnsi="Arial Narrow"/>
        </w:rPr>
        <w:t xml:space="preserve"> do horário previsto, para identificação e assinatura da Lista de Presença. O candidato deverá trazer lápis, borracha, caneta esferográfica azul ou preta e documento oficial com foto</w:t>
      </w:r>
      <w:r w:rsidR="003B1F6E" w:rsidRPr="00C8147F">
        <w:rPr>
          <w:rFonts w:ascii="Arial Narrow" w:hAnsi="Arial Narrow"/>
        </w:rPr>
        <w:t>.</w:t>
      </w:r>
    </w:p>
    <w:p w:rsidR="001E3CD3" w:rsidRPr="00112AF5" w:rsidRDefault="001E3CD3" w:rsidP="008C2567">
      <w:pPr>
        <w:numPr>
          <w:ilvl w:val="1"/>
          <w:numId w:val="16"/>
        </w:numPr>
        <w:tabs>
          <w:tab w:val="left" w:pos="567"/>
        </w:tabs>
        <w:suppressAutoHyphens/>
        <w:spacing w:after="80"/>
        <w:ind w:left="567" w:hanging="567"/>
        <w:jc w:val="both"/>
        <w:rPr>
          <w:rFonts w:ascii="Arial Narrow" w:hAnsi="Arial Narrow" w:cs="Arial"/>
        </w:rPr>
      </w:pPr>
      <w:r w:rsidRPr="00112AF5">
        <w:rPr>
          <w:rFonts w:ascii="Arial Narrow" w:hAnsi="Arial Narrow"/>
        </w:rPr>
        <w:t xml:space="preserve">O candidato que, por qualquer motivo, não tiver seu nome constando na relação de inscrições efetivadas, mas que apresente o boleto e seu respectivo comprovante de pagamento, efetuado nos moldes previstos neste Edital, poderá participar do </w:t>
      </w:r>
      <w:r w:rsidR="006C51F3" w:rsidRPr="00112AF5">
        <w:rPr>
          <w:rFonts w:ascii="Arial Narrow" w:hAnsi="Arial Narrow"/>
        </w:rPr>
        <w:t>Concurso Público</w:t>
      </w:r>
      <w:r w:rsidRPr="00112AF5">
        <w:rPr>
          <w:rFonts w:ascii="Arial Narrow" w:hAnsi="Arial Narrow"/>
        </w:rPr>
        <w:t>, devendo preencher e assinar, no dia da prova, formulário específico.</w:t>
      </w:r>
    </w:p>
    <w:p w:rsidR="001E3CD3" w:rsidRPr="00112AF5" w:rsidRDefault="001E3CD3" w:rsidP="008C2567">
      <w:pPr>
        <w:pStyle w:val="PargrafodaLista"/>
        <w:numPr>
          <w:ilvl w:val="2"/>
          <w:numId w:val="18"/>
        </w:numPr>
        <w:tabs>
          <w:tab w:val="left" w:pos="567"/>
          <w:tab w:val="left" w:pos="1134"/>
        </w:tabs>
        <w:suppressAutoHyphens/>
        <w:ind w:left="1134" w:hanging="567"/>
        <w:jc w:val="both"/>
        <w:rPr>
          <w:rFonts w:ascii="Arial Narrow" w:hAnsi="Arial Narrow" w:cs="Arial"/>
        </w:rPr>
      </w:pPr>
      <w:r w:rsidRPr="00112AF5">
        <w:rPr>
          <w:rFonts w:ascii="Arial Narrow" w:hAnsi="Arial Narrow"/>
        </w:rPr>
        <w:t>A inclusão de que trata o item 10.6. será realizada de forma condicional, sujeita a posterior verificação quanto à regularidade da referida inscrição.</w:t>
      </w:r>
    </w:p>
    <w:p w:rsidR="001E3CD3" w:rsidRPr="00112AF5" w:rsidRDefault="001E3CD3" w:rsidP="008C2567">
      <w:pPr>
        <w:pStyle w:val="PargrafodaLista"/>
        <w:numPr>
          <w:ilvl w:val="2"/>
          <w:numId w:val="18"/>
        </w:numPr>
        <w:tabs>
          <w:tab w:val="left" w:pos="567"/>
          <w:tab w:val="left" w:pos="1134"/>
        </w:tabs>
        <w:suppressAutoHyphens/>
        <w:ind w:left="1134" w:hanging="567"/>
        <w:jc w:val="both"/>
        <w:rPr>
          <w:rFonts w:ascii="Arial Narrow" w:hAnsi="Arial Narrow" w:cs="Arial"/>
        </w:rPr>
      </w:pPr>
      <w:r w:rsidRPr="00112AF5">
        <w:rPr>
          <w:rFonts w:ascii="Arial Narrow" w:hAnsi="Arial Narrow"/>
        </w:rPr>
        <w:t>Constatada a irregularidade da inscrição, a inclusão do candidato será automaticamente cancelada, considerados nulos todos os atos dela decorrentes.</w:t>
      </w:r>
    </w:p>
    <w:p w:rsidR="003B1F6E" w:rsidRPr="00112AF5" w:rsidRDefault="003B1F6E" w:rsidP="008C2567">
      <w:pPr>
        <w:numPr>
          <w:ilvl w:val="1"/>
          <w:numId w:val="18"/>
        </w:numPr>
        <w:tabs>
          <w:tab w:val="left" w:pos="567"/>
        </w:tabs>
        <w:suppressAutoHyphens/>
        <w:spacing w:after="80"/>
        <w:ind w:left="567" w:hanging="567"/>
        <w:jc w:val="both"/>
        <w:rPr>
          <w:rFonts w:ascii="Arial Narrow" w:hAnsi="Arial Narrow" w:cs="Arial"/>
          <w:b/>
        </w:rPr>
      </w:pPr>
      <w:r w:rsidRPr="00112AF5">
        <w:rPr>
          <w:rFonts w:ascii="Arial Narrow" w:hAnsi="Arial Narrow" w:cs="Arial"/>
          <w:b/>
        </w:rPr>
        <w:t>Não haverá tolerância no horário estabelecido para o início da</w:t>
      </w:r>
      <w:r w:rsidR="00A02B60">
        <w:rPr>
          <w:rFonts w:ascii="Arial Narrow" w:hAnsi="Arial Narrow" w:cs="Arial"/>
          <w:b/>
        </w:rPr>
        <w:t>s</w:t>
      </w:r>
      <w:r w:rsidRPr="00112AF5">
        <w:rPr>
          <w:rFonts w:ascii="Arial Narrow" w:hAnsi="Arial Narrow" w:cs="Arial"/>
          <w:b/>
        </w:rPr>
        <w:t xml:space="preserve"> prova</w:t>
      </w:r>
      <w:r w:rsidR="00A02B60">
        <w:rPr>
          <w:rFonts w:ascii="Arial Narrow" w:hAnsi="Arial Narrow" w:cs="Arial"/>
          <w:b/>
        </w:rPr>
        <w:t>s</w:t>
      </w:r>
      <w:r w:rsidRPr="00112AF5">
        <w:rPr>
          <w:rFonts w:ascii="Arial Narrow" w:hAnsi="Arial Narrow" w:cs="Arial"/>
          <w:b/>
        </w:rPr>
        <w:t>.</w:t>
      </w:r>
    </w:p>
    <w:p w:rsidR="006730FF" w:rsidRPr="006730FF" w:rsidRDefault="006730FF" w:rsidP="008C2567">
      <w:pPr>
        <w:numPr>
          <w:ilvl w:val="1"/>
          <w:numId w:val="18"/>
        </w:numPr>
        <w:tabs>
          <w:tab w:val="left" w:pos="567"/>
        </w:tabs>
        <w:suppressAutoHyphens/>
        <w:spacing w:after="80"/>
        <w:ind w:left="567" w:hanging="567"/>
        <w:jc w:val="both"/>
        <w:rPr>
          <w:rFonts w:ascii="Arial Narrow" w:hAnsi="Arial Narrow" w:cs="Arial"/>
        </w:rPr>
      </w:pPr>
      <w:r w:rsidRPr="006730FF">
        <w:rPr>
          <w:rFonts w:ascii="Arial Narrow" w:hAnsi="Arial Narrow" w:cs="Arial"/>
        </w:rPr>
        <w:t>Não será permitido o ingresso do candidato na sala onde se realizará a</w:t>
      </w:r>
      <w:r w:rsidR="00A02B60">
        <w:rPr>
          <w:rFonts w:ascii="Arial Narrow" w:hAnsi="Arial Narrow" w:cs="Arial"/>
        </w:rPr>
        <w:t>s</w:t>
      </w:r>
      <w:r w:rsidRPr="006730FF">
        <w:rPr>
          <w:rFonts w:ascii="Arial Narrow" w:hAnsi="Arial Narrow" w:cs="Arial"/>
        </w:rPr>
        <w:t xml:space="preserve"> prova</w:t>
      </w:r>
      <w:r w:rsidR="00A02B60">
        <w:rPr>
          <w:rFonts w:ascii="Arial Narrow" w:hAnsi="Arial Narrow" w:cs="Arial"/>
        </w:rPr>
        <w:t>s</w:t>
      </w:r>
      <w:r w:rsidRPr="006730FF">
        <w:rPr>
          <w:rFonts w:ascii="Arial Narrow" w:hAnsi="Arial Narrow" w:cs="Arial"/>
        </w:rPr>
        <w:t xml:space="preserve"> após o horário estabelecido para o fechamento dos portões e/ou não munido de documento oficial com foto.</w:t>
      </w:r>
    </w:p>
    <w:p w:rsidR="003B1F6E" w:rsidRPr="00112AF5" w:rsidRDefault="003B1F6E" w:rsidP="008C2567">
      <w:pPr>
        <w:numPr>
          <w:ilvl w:val="1"/>
          <w:numId w:val="18"/>
        </w:numPr>
        <w:tabs>
          <w:tab w:val="left" w:pos="567"/>
        </w:tabs>
        <w:suppressAutoHyphens/>
        <w:spacing w:after="80"/>
        <w:ind w:left="567" w:hanging="567"/>
        <w:jc w:val="both"/>
        <w:rPr>
          <w:rFonts w:ascii="Arial Narrow" w:hAnsi="Arial Narrow" w:cs="Arial"/>
        </w:rPr>
      </w:pPr>
      <w:r w:rsidRPr="00112AF5">
        <w:rPr>
          <w:rFonts w:ascii="Arial Narrow" w:hAnsi="Arial Narrow" w:cs="Arial"/>
        </w:rPr>
        <w:t>Serão considerados documentos de identidade oficial: Cédula Oficial de Identidade (RG), Carteira Expedida por Órgão ou Conselho de Classe (OAB, CREA, CRA etc.); Carteira de Trabalho e Previdência Social, Certificado de Reservista, Carteira de Motorista com foto e Passaporte.</w:t>
      </w:r>
    </w:p>
    <w:p w:rsidR="003B1F6E" w:rsidRPr="00112AF5" w:rsidRDefault="003B1F6E" w:rsidP="008C2567">
      <w:pPr>
        <w:numPr>
          <w:ilvl w:val="1"/>
          <w:numId w:val="18"/>
        </w:numPr>
        <w:tabs>
          <w:tab w:val="left" w:pos="567"/>
        </w:tabs>
        <w:suppressAutoHyphens/>
        <w:spacing w:after="80"/>
        <w:ind w:left="567" w:hanging="567"/>
        <w:jc w:val="both"/>
        <w:rPr>
          <w:rFonts w:ascii="Arial Narrow" w:hAnsi="Arial Narrow" w:cs="Arial"/>
        </w:rPr>
      </w:pPr>
      <w:r w:rsidRPr="00112AF5">
        <w:rPr>
          <w:rFonts w:ascii="Arial Narrow" w:hAnsi="Arial Narrow" w:cs="Arial"/>
        </w:rPr>
        <w:t>O documento deverá estar em perfeitas condições, a fim de permitir, com clareza, a identificação do candidato e deverá conter, obrigatoriamente, filiação, fotografia e data de nascimento.</w:t>
      </w:r>
    </w:p>
    <w:p w:rsidR="003B1F6E" w:rsidRPr="00112AF5" w:rsidRDefault="003B1F6E" w:rsidP="008C2567">
      <w:pPr>
        <w:numPr>
          <w:ilvl w:val="1"/>
          <w:numId w:val="18"/>
        </w:numPr>
        <w:tabs>
          <w:tab w:val="left" w:pos="567"/>
        </w:tabs>
        <w:suppressAutoHyphens/>
        <w:spacing w:after="80"/>
        <w:ind w:left="567" w:hanging="567"/>
        <w:jc w:val="both"/>
        <w:rPr>
          <w:rFonts w:ascii="Arial Narrow" w:hAnsi="Arial Narrow" w:cs="Arial"/>
        </w:rPr>
      </w:pPr>
      <w:r w:rsidRPr="00112AF5">
        <w:rPr>
          <w:rFonts w:ascii="Arial Narrow" w:hAnsi="Arial Narrow" w:cs="Arial"/>
        </w:rPr>
        <w:t>Não serão aceitos documentos de identidade com prazos de validade vencidos, ilegíveis, não-identificáveis e/ou danificados.</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snapToGrid w:val="0"/>
        </w:rPr>
        <w:t xml:space="preserve">O candidato impossibilitado de apresentar, no dia da prova, documento oficial de identidade original, por motivo de perda, furto ou roubo, deverá apresentar documento que ateste o registro de ocorrência em órgão policial, expedido, no máximo, nos 30 (trinta) dias anteriores à realização da prova e outro documento que contenha fotografia e assinatura, e será </w:t>
      </w:r>
      <w:r w:rsidRPr="00112AF5">
        <w:rPr>
          <w:rFonts w:ascii="Arial Narrow" w:hAnsi="Arial Narrow" w:cs="Arial"/>
        </w:rPr>
        <w:t>submetido à identificação especial que compreende a coleta de assinatura e impressão digital em formulário próprio.</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rPr>
        <w:t xml:space="preserve">O candidato deverá apor sua assinatura na Lista de Presença de acordo com aquela constante no seu documento de identidade. </w:t>
      </w:r>
    </w:p>
    <w:p w:rsidR="003B1F6E" w:rsidRPr="00C8147F"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C8147F">
        <w:rPr>
          <w:rFonts w:ascii="Arial Narrow" w:hAnsi="Arial Narrow" w:cs="Arial"/>
        </w:rPr>
        <w:t>O candidato, após ter assinado a Lista de Presença, não poderá ausentar-se do local de realização da sua prova, sem acompanhamento do Fiscal de Prova.</w:t>
      </w:r>
    </w:p>
    <w:p w:rsidR="003B1F6E" w:rsidRPr="003E7387" w:rsidRDefault="007F5258" w:rsidP="008C2567">
      <w:pPr>
        <w:numPr>
          <w:ilvl w:val="1"/>
          <w:numId w:val="18"/>
        </w:numPr>
        <w:tabs>
          <w:tab w:val="left" w:pos="426"/>
          <w:tab w:val="left" w:pos="567"/>
        </w:tabs>
        <w:suppressAutoHyphens/>
        <w:spacing w:after="80"/>
        <w:ind w:left="567" w:hanging="567"/>
        <w:jc w:val="both"/>
        <w:rPr>
          <w:rFonts w:ascii="Arial Narrow" w:hAnsi="Arial Narrow" w:cs="Arial"/>
        </w:rPr>
      </w:pPr>
      <w:r w:rsidRPr="00C8147F">
        <w:rPr>
          <w:rFonts w:ascii="Arial Narrow" w:hAnsi="Arial Narrow" w:cs="Arial"/>
        </w:rPr>
        <w:t xml:space="preserve">Será considerado faltoso o candidato que deixar de assinar a Lista de Presença ou não devolver a Folha de Respostas </w:t>
      </w:r>
      <w:r w:rsidRPr="003E7387">
        <w:rPr>
          <w:rFonts w:ascii="Arial Narrow" w:hAnsi="Arial Narrow" w:cs="Arial"/>
        </w:rPr>
        <w:t>e</w:t>
      </w:r>
      <w:r w:rsidR="00540D40" w:rsidRPr="003E7387">
        <w:rPr>
          <w:rFonts w:ascii="Arial Narrow" w:hAnsi="Arial Narrow" w:cs="Arial"/>
        </w:rPr>
        <w:t xml:space="preserve"> a</w:t>
      </w:r>
      <w:r w:rsidR="00F97731">
        <w:rPr>
          <w:rFonts w:ascii="Arial Narrow" w:hAnsi="Arial Narrow" w:cs="Arial"/>
        </w:rPr>
        <w:t>Prova Discursiva</w:t>
      </w:r>
      <w:r w:rsidR="003B1F6E" w:rsidRPr="003E7387">
        <w:rPr>
          <w:rFonts w:ascii="Arial Narrow" w:hAnsi="Arial Narrow" w:cs="Arial"/>
        </w:rPr>
        <w:t>.</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C8147F">
        <w:rPr>
          <w:rFonts w:ascii="Arial Narrow" w:hAnsi="Arial Narrow"/>
          <w:kern w:val="3"/>
        </w:rPr>
        <w:t>O candidato não poderá alegar desconhecimento acerca da data, horário e local de realização das provas, para fins de justificativa de sua ausência</w:t>
      </w:r>
      <w:r w:rsidRPr="00112AF5">
        <w:rPr>
          <w:rFonts w:ascii="Arial Narrow" w:hAnsi="Arial Narrow"/>
        </w:rPr>
        <w:t>.</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rPr>
        <w:t xml:space="preserve">Os portões serão fechados no horário estabelecido para início das provas. O candidato que chegar após o fechamento dos portões, terá vedada sua entrada no estabelecimento e será automaticamente eliminado do </w:t>
      </w:r>
      <w:r w:rsidR="006C51F3" w:rsidRPr="00112AF5">
        <w:rPr>
          <w:rFonts w:ascii="Arial Narrow" w:hAnsi="Arial Narrow"/>
        </w:rPr>
        <w:t>Concurso Público</w:t>
      </w:r>
      <w:r w:rsidRPr="00112AF5">
        <w:rPr>
          <w:rFonts w:ascii="Arial Narrow" w:hAnsi="Arial Narrow"/>
        </w:rPr>
        <w:t xml:space="preserve">. </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rPr>
        <w:t xml:space="preserve">Objetivando garantir a lisura e a idoneidade deste </w:t>
      </w:r>
      <w:r w:rsidR="006C51F3" w:rsidRPr="00112AF5">
        <w:rPr>
          <w:rFonts w:ascii="Arial Narrow" w:hAnsi="Arial Narrow"/>
        </w:rPr>
        <w:t>Concurso Público</w:t>
      </w:r>
      <w:r w:rsidRPr="00112AF5">
        <w:rPr>
          <w:rFonts w:ascii="Arial Narrow" w:hAnsi="Arial Narrow"/>
        </w:rPr>
        <w:t xml:space="preserve">, no dia de realização das provas o candidato </w:t>
      </w:r>
      <w:r w:rsidRPr="00112AF5">
        <w:rPr>
          <w:rFonts w:ascii="Arial Narrow" w:hAnsi="Arial Narrow" w:cs="Arial"/>
        </w:rPr>
        <w:t>poderá ser submetido ao sistema de detecção de metal nas salas, corredores e banheiros.</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É proibido, durante a realização das provas, o porte de qualquer equipamento eletrônico tais como máquinas calculadoras, agendas eletrônicas ou similares, telefone celulares, </w:t>
      </w:r>
      <w:r w:rsidRPr="00112AF5">
        <w:rPr>
          <w:rFonts w:ascii="Arial Narrow" w:hAnsi="Arial Narrow" w:cs="Arial"/>
          <w:i/>
        </w:rPr>
        <w:t>smart fones</w:t>
      </w:r>
      <w:r w:rsidRPr="00112AF5">
        <w:rPr>
          <w:rFonts w:ascii="Arial Narrow" w:hAnsi="Arial Narrow" w:cs="Arial"/>
        </w:rPr>
        <w:t xml:space="preserve">, </w:t>
      </w:r>
      <w:r w:rsidRPr="00112AF5">
        <w:rPr>
          <w:rFonts w:ascii="Arial Narrow" w:hAnsi="Arial Narrow" w:cs="Arial"/>
          <w:i/>
        </w:rPr>
        <w:t>tablets, ipods</w:t>
      </w:r>
      <w:r w:rsidRPr="00112AF5">
        <w:rPr>
          <w:rFonts w:ascii="Arial Narrow" w:hAnsi="Arial Narrow" w:cs="Arial"/>
        </w:rPr>
        <w:t xml:space="preserve">, gravadores, </w:t>
      </w:r>
      <w:r w:rsidRPr="00112AF5">
        <w:rPr>
          <w:rFonts w:ascii="Arial Narrow" w:hAnsi="Arial Narrow" w:cs="Arial"/>
          <w:i/>
        </w:rPr>
        <w:t>pen drives</w:t>
      </w:r>
      <w:r w:rsidRPr="00112AF5">
        <w:rPr>
          <w:rFonts w:ascii="Arial Narrow" w:hAnsi="Arial Narrow" w:cs="Arial"/>
        </w:rPr>
        <w:t xml:space="preserve">, </w:t>
      </w:r>
      <w:r w:rsidRPr="00112AF5">
        <w:rPr>
          <w:rFonts w:ascii="Arial Narrow" w:hAnsi="Arial Narrow" w:cs="Arial"/>
          <w:i/>
        </w:rPr>
        <w:t>mp3 player</w:t>
      </w:r>
      <w:r w:rsidRPr="00112AF5">
        <w:rPr>
          <w:rFonts w:ascii="Arial Narrow" w:hAnsi="Arial Narrow" w:cs="Arial"/>
        </w:rPr>
        <w:t xml:space="preserve"> ou similar, qualquer receptor ou transmissor de dados e mensagens, </w:t>
      </w:r>
      <w:r w:rsidRPr="00112AF5">
        <w:rPr>
          <w:rFonts w:ascii="Arial Narrow" w:hAnsi="Arial Narrow" w:cs="Arial"/>
          <w:i/>
        </w:rPr>
        <w:t>beep, notebook palm-top, walkman</w:t>
      </w:r>
      <w:r w:rsidRPr="00112AF5">
        <w:rPr>
          <w:rFonts w:ascii="Arial Narrow" w:hAnsi="Arial Narrow" w:cs="Arial"/>
        </w:rPr>
        <w:t xml:space="preserve">, máquina fotográfica, controle de alarme de carro, etc.; bem como relógio de qualquer espécie, óculos escuros, protetor auricular ou quaisquer acessórios de chapelaria, tais como chapéu, boné, gorro, quipá, lenço ou similares etc.   </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O candidato que portar relógio ou telefone celular, ou outro equipamento conforme citado no item </w:t>
      </w:r>
      <w:r w:rsidR="00624D41" w:rsidRPr="00112AF5">
        <w:rPr>
          <w:rFonts w:ascii="Arial Narrow" w:hAnsi="Arial Narrow" w:cs="Arial"/>
        </w:rPr>
        <w:t>10</w:t>
      </w:r>
      <w:r w:rsidRPr="00112AF5">
        <w:rPr>
          <w:rFonts w:ascii="Arial Narrow" w:hAnsi="Arial Narrow" w:cs="Arial"/>
        </w:rPr>
        <w:t>.</w:t>
      </w:r>
      <w:r w:rsidR="00624D41" w:rsidRPr="00112AF5">
        <w:rPr>
          <w:rFonts w:ascii="Arial Narrow" w:hAnsi="Arial Narrow" w:cs="Arial"/>
        </w:rPr>
        <w:t>1</w:t>
      </w:r>
      <w:r w:rsidR="00916585" w:rsidRPr="00112AF5">
        <w:rPr>
          <w:rFonts w:ascii="Arial Narrow" w:hAnsi="Arial Narrow" w:cs="Arial"/>
        </w:rPr>
        <w:t>9</w:t>
      </w:r>
      <w:r w:rsidRPr="00112AF5">
        <w:rPr>
          <w:rFonts w:ascii="Arial Narrow" w:hAnsi="Arial Narrow" w:cs="Arial"/>
        </w:rPr>
        <w:t>,deverá entregá-los ao Fiscal de Sala, antes do início da prova, que por sua vez os colocará em envelope lacrado devolvendo-o ao candidato. O envelope lacrado somente poderá ser aberto fora das dependências da escola.</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rPr>
        <w:t>Telefone celular, rádio comunicador e aparelhos eletrônicos dos candidatos, enquanto na sala de prova, deverão permanecer desligados.</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Durante </w:t>
      </w:r>
      <w:r w:rsidRPr="00112AF5">
        <w:rPr>
          <w:rFonts w:ascii="Arial Narrow" w:hAnsi="Arial Narrow"/>
        </w:rPr>
        <w:t>o período de realização das provas</w:t>
      </w:r>
      <w:r w:rsidRPr="00112AF5">
        <w:rPr>
          <w:rFonts w:ascii="Arial Narrow" w:hAnsi="Arial Narrow" w:cs="Arial"/>
        </w:rPr>
        <w:t xml:space="preserve"> é proibido qualquer espécie de consulta ou comunicação entre os candidatos, a utilização de livros, códigos, manuais, impressos ou anotações.</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Será excluído do </w:t>
      </w:r>
      <w:r w:rsidR="006C51F3" w:rsidRPr="00112AF5">
        <w:rPr>
          <w:rFonts w:ascii="Arial Narrow" w:hAnsi="Arial Narrow"/>
        </w:rPr>
        <w:t>Concurso Público</w:t>
      </w:r>
      <w:r w:rsidRPr="00112AF5">
        <w:rPr>
          <w:rFonts w:ascii="Arial Narrow" w:hAnsi="Arial Narrow" w:cs="Arial"/>
        </w:rPr>
        <w:t xml:space="preserve"> o candidato que:</w:t>
      </w:r>
    </w:p>
    <w:p w:rsidR="003B1F6E" w:rsidRPr="00112AF5" w:rsidRDefault="003B1F6E" w:rsidP="00174B2A">
      <w:pPr>
        <w:numPr>
          <w:ilvl w:val="0"/>
          <w:numId w:val="3"/>
        </w:numPr>
        <w:tabs>
          <w:tab w:val="left" w:pos="927"/>
        </w:tabs>
        <w:suppressAutoHyphens/>
        <w:jc w:val="both"/>
        <w:rPr>
          <w:rFonts w:ascii="Arial Narrow" w:hAnsi="Arial Narrow" w:cs="Arial"/>
        </w:rPr>
      </w:pPr>
      <w:r w:rsidRPr="00112AF5">
        <w:rPr>
          <w:rFonts w:ascii="Arial Narrow" w:hAnsi="Arial Narrow" w:cs="Arial"/>
        </w:rPr>
        <w:t>apresentar-se após o horário estabelecido para realização da</w:t>
      </w:r>
      <w:r w:rsidR="00A02B60">
        <w:rPr>
          <w:rFonts w:ascii="Arial Narrow" w:hAnsi="Arial Narrow" w:cs="Arial"/>
        </w:rPr>
        <w:t>s</w:t>
      </w:r>
      <w:r w:rsidRPr="00112AF5">
        <w:rPr>
          <w:rFonts w:ascii="Arial Narrow" w:hAnsi="Arial Narrow" w:cs="Arial"/>
        </w:rPr>
        <w:t xml:space="preserve"> prova</w:t>
      </w:r>
      <w:r w:rsidR="00A02B60">
        <w:rPr>
          <w:rFonts w:ascii="Arial Narrow" w:hAnsi="Arial Narrow" w:cs="Arial"/>
        </w:rPr>
        <w:t>s</w:t>
      </w:r>
      <w:r w:rsidRPr="00112AF5">
        <w:rPr>
          <w:rFonts w:ascii="Arial Narrow" w:hAnsi="Arial Narrow" w:cs="Arial"/>
        </w:rPr>
        <w:t>;</w:t>
      </w:r>
    </w:p>
    <w:p w:rsidR="003B1F6E" w:rsidRPr="00112AF5" w:rsidRDefault="003B1F6E" w:rsidP="00174B2A">
      <w:pPr>
        <w:numPr>
          <w:ilvl w:val="0"/>
          <w:numId w:val="3"/>
        </w:numPr>
        <w:tabs>
          <w:tab w:val="left" w:pos="927"/>
          <w:tab w:val="left" w:pos="1134"/>
        </w:tabs>
        <w:suppressAutoHyphens/>
        <w:jc w:val="both"/>
        <w:rPr>
          <w:rFonts w:ascii="Arial Narrow" w:hAnsi="Arial Narrow" w:cs="Arial"/>
        </w:rPr>
      </w:pPr>
      <w:r w:rsidRPr="00112AF5">
        <w:rPr>
          <w:rFonts w:ascii="Arial Narrow" w:hAnsi="Arial Narrow" w:cs="Arial"/>
        </w:rPr>
        <w:t xml:space="preserve">não apresentar o documento de identidade ou equivalente com foto; (em caso de perda ou roubo do documento, o candidato deverá apresentar o Boletim de Ocorrência Policial de acordo com item </w:t>
      </w:r>
      <w:r w:rsidR="00624D41" w:rsidRPr="00112AF5">
        <w:rPr>
          <w:rFonts w:ascii="Arial Narrow" w:hAnsi="Arial Narrow" w:cs="Arial"/>
        </w:rPr>
        <w:t>10.1</w:t>
      </w:r>
      <w:r w:rsidR="00916585" w:rsidRPr="00112AF5">
        <w:rPr>
          <w:rFonts w:ascii="Arial Narrow" w:hAnsi="Arial Narrow" w:cs="Arial"/>
        </w:rPr>
        <w:t>2</w:t>
      </w:r>
      <w:r w:rsidRPr="00112AF5">
        <w:rPr>
          <w:rFonts w:ascii="Arial Narrow" w:hAnsi="Arial Narrow" w:cs="Arial"/>
        </w:rPr>
        <w:t>).</w:t>
      </w:r>
    </w:p>
    <w:p w:rsidR="003B1F6E" w:rsidRPr="00112AF5" w:rsidRDefault="003B1F6E" w:rsidP="00174B2A">
      <w:pPr>
        <w:numPr>
          <w:ilvl w:val="0"/>
          <w:numId w:val="3"/>
        </w:numPr>
        <w:tabs>
          <w:tab w:val="left" w:pos="927"/>
          <w:tab w:val="left" w:pos="1134"/>
        </w:tabs>
        <w:suppressAutoHyphens/>
        <w:jc w:val="both"/>
        <w:rPr>
          <w:rFonts w:ascii="Arial Narrow" w:hAnsi="Arial Narrow" w:cs="Arial"/>
        </w:rPr>
      </w:pPr>
      <w:r w:rsidRPr="00112AF5">
        <w:rPr>
          <w:rFonts w:ascii="Arial Narrow" w:hAnsi="Arial Narrow" w:cs="Arial"/>
        </w:rPr>
        <w:t>ausentar-se do recinto da</w:t>
      </w:r>
      <w:r w:rsidR="00A02B60">
        <w:rPr>
          <w:rFonts w:ascii="Arial Narrow" w:hAnsi="Arial Narrow" w:cs="Arial"/>
        </w:rPr>
        <w:t>s</w:t>
      </w:r>
      <w:r w:rsidRPr="00112AF5">
        <w:rPr>
          <w:rFonts w:ascii="Arial Narrow" w:hAnsi="Arial Narrow" w:cs="Arial"/>
        </w:rPr>
        <w:t xml:space="preserve"> prova</w:t>
      </w:r>
      <w:r w:rsidR="00A02B60">
        <w:rPr>
          <w:rFonts w:ascii="Arial Narrow" w:hAnsi="Arial Narrow" w:cs="Arial"/>
        </w:rPr>
        <w:t>s</w:t>
      </w:r>
      <w:r w:rsidRPr="00112AF5">
        <w:rPr>
          <w:rFonts w:ascii="Arial Narrow" w:hAnsi="Arial Narrow" w:cs="Arial"/>
        </w:rPr>
        <w:t xml:space="preserve"> sem permissão ou praticar ato de incorreção ou descortesia com qualquer examinador, executor e seus auxiliares incumbidos da realização das provas;</w:t>
      </w:r>
    </w:p>
    <w:p w:rsidR="003B1F6E" w:rsidRPr="00112AF5" w:rsidRDefault="003B1F6E" w:rsidP="00174B2A">
      <w:pPr>
        <w:numPr>
          <w:ilvl w:val="0"/>
          <w:numId w:val="3"/>
        </w:numPr>
        <w:tabs>
          <w:tab w:val="left" w:pos="927"/>
        </w:tabs>
        <w:suppressAutoHyphens/>
        <w:jc w:val="both"/>
        <w:rPr>
          <w:rFonts w:ascii="Arial Narrow" w:hAnsi="Arial Narrow" w:cs="Arial"/>
        </w:rPr>
      </w:pPr>
      <w:r w:rsidRPr="00112AF5">
        <w:rPr>
          <w:rFonts w:ascii="Arial Narrow" w:hAnsi="Arial Narrow" w:cs="Arial"/>
        </w:rPr>
        <w:t xml:space="preserve">utilizar-se de um ou mais meios previstos nos itens </w:t>
      </w:r>
      <w:r w:rsidR="00624D41" w:rsidRPr="00112AF5">
        <w:rPr>
          <w:rFonts w:ascii="Arial Narrow" w:hAnsi="Arial Narrow" w:cs="Arial"/>
        </w:rPr>
        <w:t>10.1</w:t>
      </w:r>
      <w:r w:rsidR="00916585" w:rsidRPr="00112AF5">
        <w:rPr>
          <w:rFonts w:ascii="Arial Narrow" w:hAnsi="Arial Narrow" w:cs="Arial"/>
        </w:rPr>
        <w:t>9</w:t>
      </w:r>
      <w:r w:rsidR="00624D41" w:rsidRPr="00112AF5">
        <w:rPr>
          <w:rFonts w:ascii="Arial Narrow" w:hAnsi="Arial Narrow" w:cs="Arial"/>
        </w:rPr>
        <w:t>.</w:t>
      </w:r>
      <w:r w:rsidRPr="00112AF5">
        <w:rPr>
          <w:rFonts w:ascii="Arial Narrow" w:hAnsi="Arial Narrow" w:cs="Arial"/>
        </w:rPr>
        <w:t xml:space="preserve">, </w:t>
      </w:r>
      <w:r w:rsidR="00624D41" w:rsidRPr="00112AF5">
        <w:rPr>
          <w:rFonts w:ascii="Arial Narrow" w:hAnsi="Arial Narrow" w:cs="Arial"/>
        </w:rPr>
        <w:t>10.</w:t>
      </w:r>
      <w:r w:rsidR="00916585" w:rsidRPr="00112AF5">
        <w:rPr>
          <w:rFonts w:ascii="Arial Narrow" w:hAnsi="Arial Narrow" w:cs="Arial"/>
        </w:rPr>
        <w:t>20</w:t>
      </w:r>
      <w:r w:rsidRPr="00112AF5">
        <w:rPr>
          <w:rFonts w:ascii="Arial Narrow" w:hAnsi="Arial Narrow" w:cs="Arial"/>
        </w:rPr>
        <w:t xml:space="preserve">, </w:t>
      </w:r>
      <w:r w:rsidR="00624D41" w:rsidRPr="00112AF5">
        <w:rPr>
          <w:rFonts w:ascii="Arial Narrow" w:hAnsi="Arial Narrow" w:cs="Arial"/>
        </w:rPr>
        <w:t>10.2</w:t>
      </w:r>
      <w:r w:rsidR="00916585" w:rsidRPr="00112AF5">
        <w:rPr>
          <w:rFonts w:ascii="Arial Narrow" w:hAnsi="Arial Narrow" w:cs="Arial"/>
        </w:rPr>
        <w:t>1</w:t>
      </w:r>
      <w:r w:rsidR="00624D41" w:rsidRPr="00112AF5">
        <w:rPr>
          <w:rFonts w:ascii="Arial Narrow" w:hAnsi="Arial Narrow" w:cs="Arial"/>
        </w:rPr>
        <w:t>.</w:t>
      </w:r>
      <w:r w:rsidRPr="00112AF5">
        <w:rPr>
          <w:rFonts w:ascii="Arial Narrow" w:hAnsi="Arial Narrow" w:cs="Arial"/>
        </w:rPr>
        <w:t>e</w:t>
      </w:r>
      <w:r w:rsidR="00624D41" w:rsidRPr="00112AF5">
        <w:rPr>
          <w:rFonts w:ascii="Arial Narrow" w:hAnsi="Arial Narrow" w:cs="Arial"/>
        </w:rPr>
        <w:t>10.2</w:t>
      </w:r>
      <w:r w:rsidR="00916585" w:rsidRPr="00112AF5">
        <w:rPr>
          <w:rFonts w:ascii="Arial Narrow" w:hAnsi="Arial Narrow" w:cs="Arial"/>
        </w:rPr>
        <w:t>2</w:t>
      </w:r>
      <w:r w:rsidR="00624D41" w:rsidRPr="00112AF5">
        <w:rPr>
          <w:rFonts w:ascii="Arial Narrow" w:hAnsi="Arial Narrow" w:cs="Arial"/>
        </w:rPr>
        <w:t>.</w:t>
      </w:r>
      <w:r w:rsidRPr="00112AF5">
        <w:rPr>
          <w:rFonts w:ascii="Arial Narrow" w:hAnsi="Arial Narrow" w:cs="Arial"/>
        </w:rPr>
        <w:t>;</w:t>
      </w:r>
    </w:p>
    <w:p w:rsidR="00D72394" w:rsidRPr="00112AF5" w:rsidRDefault="00065B58" w:rsidP="00174B2A">
      <w:pPr>
        <w:numPr>
          <w:ilvl w:val="0"/>
          <w:numId w:val="3"/>
        </w:numPr>
        <w:tabs>
          <w:tab w:val="left" w:pos="927"/>
        </w:tabs>
        <w:suppressAutoHyphens/>
        <w:jc w:val="both"/>
        <w:rPr>
          <w:rFonts w:ascii="Arial Narrow" w:hAnsi="Arial Narrow" w:cs="Arial"/>
        </w:rPr>
      </w:pPr>
      <w:r w:rsidRPr="00112AF5">
        <w:rPr>
          <w:rFonts w:ascii="Arial Narrow" w:hAnsi="Arial Narrow"/>
        </w:rPr>
        <w:t>f</w:t>
      </w:r>
      <w:r w:rsidR="00D72394" w:rsidRPr="00112AF5">
        <w:rPr>
          <w:rFonts w:ascii="Arial Narrow" w:hAnsi="Arial Narrow"/>
        </w:rPr>
        <w:t>otografar, filmar ou, de alguma forma, registrar e divulgar imagens e informações acerca dos locais das provas, das provas e de seus participantes;</w:t>
      </w:r>
    </w:p>
    <w:p w:rsidR="003B1F6E" w:rsidRPr="00112AF5" w:rsidRDefault="003B1F6E" w:rsidP="00174B2A">
      <w:pPr>
        <w:numPr>
          <w:ilvl w:val="0"/>
          <w:numId w:val="3"/>
        </w:numPr>
        <w:tabs>
          <w:tab w:val="left" w:pos="927"/>
        </w:tabs>
        <w:suppressAutoHyphens/>
        <w:jc w:val="both"/>
        <w:rPr>
          <w:rFonts w:ascii="Arial Narrow" w:hAnsi="Arial Narrow" w:cs="Arial"/>
        </w:rPr>
      </w:pPr>
      <w:r w:rsidRPr="00112AF5">
        <w:rPr>
          <w:rFonts w:ascii="Arial Narrow" w:hAnsi="Arial Narrow" w:cs="Arial"/>
        </w:rPr>
        <w:lastRenderedPageBreak/>
        <w:t>comunicar-se de forma verbal, escrita ou gestual com outro candidato;</w:t>
      </w:r>
    </w:p>
    <w:p w:rsidR="003B1F6E" w:rsidRPr="003E7387" w:rsidRDefault="00DD5641" w:rsidP="00174B2A">
      <w:pPr>
        <w:numPr>
          <w:ilvl w:val="0"/>
          <w:numId w:val="3"/>
        </w:numPr>
        <w:tabs>
          <w:tab w:val="left" w:pos="927"/>
          <w:tab w:val="left" w:pos="1134"/>
        </w:tabs>
        <w:suppressAutoHyphens/>
        <w:jc w:val="both"/>
        <w:rPr>
          <w:rFonts w:ascii="Arial Narrow" w:hAnsi="Arial Narrow" w:cs="Arial"/>
        </w:rPr>
      </w:pPr>
      <w:r w:rsidRPr="00112AF5">
        <w:rPr>
          <w:rFonts w:ascii="Arial Narrow" w:hAnsi="Arial Narrow"/>
        </w:rPr>
        <w:t>ao terminar a</w:t>
      </w:r>
      <w:r w:rsidR="00A02B60">
        <w:rPr>
          <w:rFonts w:ascii="Arial Narrow" w:hAnsi="Arial Narrow"/>
        </w:rPr>
        <w:t>s</w:t>
      </w:r>
      <w:r w:rsidRPr="00112AF5">
        <w:rPr>
          <w:rFonts w:ascii="Arial Narrow" w:hAnsi="Arial Narrow"/>
        </w:rPr>
        <w:t xml:space="preserve"> prova</w:t>
      </w:r>
      <w:r w:rsidR="00A02B60">
        <w:rPr>
          <w:rFonts w:ascii="Arial Narrow" w:hAnsi="Arial Narrow"/>
        </w:rPr>
        <w:t>s</w:t>
      </w:r>
      <w:r w:rsidRPr="00112AF5">
        <w:rPr>
          <w:rFonts w:ascii="Arial Narrow" w:hAnsi="Arial Narrow"/>
        </w:rPr>
        <w:t xml:space="preserve">, não entregar ao Fiscal de Prova, obrigatoriamente, a Folha de Respostas </w:t>
      </w:r>
      <w:r w:rsidRPr="003E7387">
        <w:rPr>
          <w:rFonts w:ascii="Arial Narrow" w:hAnsi="Arial Narrow"/>
        </w:rPr>
        <w:t xml:space="preserve">e </w:t>
      </w:r>
      <w:r w:rsidR="00243DEE">
        <w:rPr>
          <w:rFonts w:ascii="Arial Narrow" w:hAnsi="Arial Narrow" w:cs="Arial"/>
        </w:rPr>
        <w:t>a</w:t>
      </w:r>
      <w:r w:rsidR="00F97731">
        <w:rPr>
          <w:rFonts w:ascii="Arial Narrow" w:hAnsi="Arial Narrow" w:cs="Arial"/>
        </w:rPr>
        <w:t>Prova Discursiva</w:t>
      </w:r>
      <w:r w:rsidR="003B1F6E" w:rsidRPr="003E7387">
        <w:rPr>
          <w:rFonts w:ascii="Arial Narrow" w:hAnsi="Arial Narrow" w:cs="Arial"/>
        </w:rPr>
        <w:t xml:space="preserve">; </w:t>
      </w:r>
    </w:p>
    <w:p w:rsidR="003B1F6E" w:rsidRPr="00112AF5" w:rsidRDefault="003B1F6E" w:rsidP="00174B2A">
      <w:pPr>
        <w:numPr>
          <w:ilvl w:val="0"/>
          <w:numId w:val="3"/>
        </w:numPr>
        <w:tabs>
          <w:tab w:val="left" w:pos="927"/>
          <w:tab w:val="left" w:pos="1134"/>
        </w:tabs>
        <w:suppressAutoHyphens/>
        <w:jc w:val="both"/>
        <w:rPr>
          <w:rFonts w:ascii="Arial Narrow" w:hAnsi="Arial Narrow" w:cs="Arial"/>
        </w:rPr>
      </w:pPr>
      <w:r w:rsidRPr="00112AF5">
        <w:rPr>
          <w:rFonts w:ascii="Arial Narrow" w:hAnsi="Arial Narrow" w:cs="Arial"/>
        </w:rPr>
        <w:t>ausentar-se do local de prova, sem o acompanhamento do Fiscal de Prova;</w:t>
      </w:r>
    </w:p>
    <w:p w:rsidR="003B1F6E" w:rsidRPr="00112AF5" w:rsidRDefault="003B1F6E" w:rsidP="00174B2A">
      <w:pPr>
        <w:numPr>
          <w:ilvl w:val="0"/>
          <w:numId w:val="3"/>
        </w:numPr>
        <w:tabs>
          <w:tab w:val="left" w:pos="927"/>
          <w:tab w:val="left" w:pos="1134"/>
        </w:tabs>
        <w:suppressAutoHyphens/>
        <w:jc w:val="both"/>
        <w:rPr>
          <w:rFonts w:ascii="Arial Narrow" w:hAnsi="Arial Narrow" w:cs="Arial"/>
        </w:rPr>
      </w:pPr>
      <w:r w:rsidRPr="00112AF5">
        <w:rPr>
          <w:rFonts w:ascii="Arial Narrow" w:hAnsi="Arial Narrow" w:cs="Arial"/>
        </w:rPr>
        <w:t>utilizar-se de processos ilícitos na realização da prova, se comprovado posteriormente, mediante análise, por meio eletrônico, estatístico, mecânico, visual ou grafotécnico;</w:t>
      </w:r>
    </w:p>
    <w:p w:rsidR="003B1F6E" w:rsidRPr="00112AF5" w:rsidRDefault="003B1F6E" w:rsidP="00174B2A">
      <w:pPr>
        <w:numPr>
          <w:ilvl w:val="0"/>
          <w:numId w:val="3"/>
        </w:numPr>
        <w:tabs>
          <w:tab w:val="left" w:pos="927"/>
        </w:tabs>
        <w:suppressAutoHyphens/>
        <w:jc w:val="both"/>
        <w:rPr>
          <w:rFonts w:ascii="Arial Narrow" w:hAnsi="Arial Narrow" w:cs="Arial"/>
        </w:rPr>
      </w:pPr>
      <w:r w:rsidRPr="00112AF5">
        <w:rPr>
          <w:rFonts w:ascii="Arial Narrow" w:hAnsi="Arial Narrow" w:cs="Arial"/>
        </w:rPr>
        <w:t>usar telefone celular nas dependências dos locais de prova;</w:t>
      </w:r>
    </w:p>
    <w:p w:rsidR="003B1F6E" w:rsidRPr="00112AF5" w:rsidRDefault="003B1F6E" w:rsidP="00174B2A">
      <w:pPr>
        <w:numPr>
          <w:ilvl w:val="0"/>
          <w:numId w:val="3"/>
        </w:numPr>
        <w:tabs>
          <w:tab w:val="left" w:pos="927"/>
        </w:tabs>
        <w:suppressAutoHyphens/>
        <w:jc w:val="both"/>
        <w:rPr>
          <w:rFonts w:ascii="Arial Narrow" w:hAnsi="Arial Narrow" w:cs="Arial"/>
        </w:rPr>
      </w:pPr>
      <w:r w:rsidRPr="00112AF5">
        <w:rPr>
          <w:rFonts w:ascii="Arial Narrow" w:hAnsi="Arial Narrow"/>
        </w:rPr>
        <w:t xml:space="preserve">portar arma (s) no local de realização das provas, ainda que de </w:t>
      </w:r>
      <w:r w:rsidR="00932533">
        <w:rPr>
          <w:rFonts w:ascii="Arial Narrow" w:hAnsi="Arial Narrow"/>
        </w:rPr>
        <w:t>posse</w:t>
      </w:r>
      <w:r w:rsidRPr="00112AF5">
        <w:rPr>
          <w:rFonts w:ascii="Arial Narrow" w:hAnsi="Arial Narrow"/>
        </w:rPr>
        <w:t xml:space="preserve"> de documento oficial de licença para o respectivo porte</w:t>
      </w:r>
      <w:r w:rsidRPr="00112AF5">
        <w:rPr>
          <w:rFonts w:ascii="Arial Narrow" w:hAnsi="Arial Narrow" w:cs="Arial"/>
        </w:rPr>
        <w:t xml:space="preserve">; </w:t>
      </w:r>
    </w:p>
    <w:p w:rsidR="003B1F6E" w:rsidRPr="00112AF5" w:rsidRDefault="003B1F6E" w:rsidP="00174B2A">
      <w:pPr>
        <w:numPr>
          <w:ilvl w:val="0"/>
          <w:numId w:val="3"/>
        </w:numPr>
        <w:tabs>
          <w:tab w:val="left" w:pos="927"/>
        </w:tabs>
        <w:suppressAutoHyphens/>
        <w:jc w:val="both"/>
        <w:rPr>
          <w:rFonts w:ascii="Arial Narrow" w:hAnsi="Arial Narrow" w:cs="Arial"/>
        </w:rPr>
      </w:pPr>
      <w:r w:rsidRPr="00112AF5">
        <w:rPr>
          <w:rFonts w:ascii="Arial Narrow" w:hAnsi="Arial Narrow" w:cs="Arial"/>
        </w:rPr>
        <w:t>perturbar, de qualquer modo a ordem dos trabalhos;</w:t>
      </w:r>
    </w:p>
    <w:p w:rsidR="003B1F6E" w:rsidRPr="00112AF5" w:rsidRDefault="003B1F6E" w:rsidP="00174B2A">
      <w:pPr>
        <w:numPr>
          <w:ilvl w:val="0"/>
          <w:numId w:val="3"/>
        </w:numPr>
        <w:tabs>
          <w:tab w:val="left" w:pos="927"/>
          <w:tab w:val="left" w:pos="1134"/>
        </w:tabs>
        <w:suppressAutoHyphens/>
        <w:jc w:val="both"/>
        <w:rPr>
          <w:rFonts w:ascii="Arial Narrow" w:hAnsi="Arial Narrow" w:cs="Arial"/>
        </w:rPr>
      </w:pPr>
      <w:r w:rsidRPr="00112AF5">
        <w:rPr>
          <w:rFonts w:ascii="Arial Narrow" w:hAnsi="Arial Narrow" w:cs="Arial"/>
        </w:rPr>
        <w:t>permanecer no local após a conclusão</w:t>
      </w:r>
      <w:r w:rsidR="006730FF">
        <w:rPr>
          <w:rFonts w:ascii="Arial Narrow" w:hAnsi="Arial Narrow" w:cs="Arial"/>
        </w:rPr>
        <w:t xml:space="preserve"> da prova</w:t>
      </w:r>
      <w:r w:rsidRPr="00112AF5">
        <w:rPr>
          <w:rFonts w:ascii="Arial Narrow" w:hAnsi="Arial Narrow" w:cs="Arial"/>
        </w:rPr>
        <w:t xml:space="preserve"> e entrega da Folha de Respostas.</w:t>
      </w:r>
    </w:p>
    <w:p w:rsidR="003B1F6E" w:rsidRPr="00112AF5" w:rsidRDefault="003B1F6E" w:rsidP="003B1F6E">
      <w:pPr>
        <w:tabs>
          <w:tab w:val="left" w:pos="1134"/>
        </w:tabs>
        <w:suppressAutoHyphens/>
        <w:ind w:left="567"/>
        <w:jc w:val="both"/>
        <w:rPr>
          <w:rFonts w:ascii="Arial Narrow" w:hAnsi="Arial Narrow" w:cs="Arial"/>
        </w:rPr>
      </w:pPr>
    </w:p>
    <w:p w:rsidR="003B1F6E" w:rsidRPr="0002135C"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Caso </w:t>
      </w:r>
      <w:r w:rsidRPr="0002135C">
        <w:rPr>
          <w:rFonts w:ascii="Arial Narrow" w:hAnsi="Arial Narrow" w:cs="Arial"/>
        </w:rPr>
        <w:t xml:space="preserve">ocorra alguma situação prevista nos itens </w:t>
      </w:r>
      <w:r w:rsidR="00624D41" w:rsidRPr="0002135C">
        <w:rPr>
          <w:rFonts w:ascii="Arial Narrow" w:hAnsi="Arial Narrow" w:cs="Arial"/>
        </w:rPr>
        <w:t>10.1</w:t>
      </w:r>
      <w:r w:rsidR="00FF4BC3" w:rsidRPr="0002135C">
        <w:rPr>
          <w:rFonts w:ascii="Arial Narrow" w:hAnsi="Arial Narrow" w:cs="Arial"/>
        </w:rPr>
        <w:t>9</w:t>
      </w:r>
      <w:r w:rsidR="00624D41" w:rsidRPr="0002135C">
        <w:rPr>
          <w:rFonts w:ascii="Arial Narrow" w:hAnsi="Arial Narrow" w:cs="Arial"/>
        </w:rPr>
        <w:t>., 10.</w:t>
      </w:r>
      <w:r w:rsidR="00FF4BC3" w:rsidRPr="0002135C">
        <w:rPr>
          <w:rFonts w:ascii="Arial Narrow" w:hAnsi="Arial Narrow" w:cs="Arial"/>
        </w:rPr>
        <w:t>20</w:t>
      </w:r>
      <w:r w:rsidR="00624D41" w:rsidRPr="0002135C">
        <w:rPr>
          <w:rFonts w:ascii="Arial Narrow" w:hAnsi="Arial Narrow" w:cs="Arial"/>
        </w:rPr>
        <w:t>, 10.2</w:t>
      </w:r>
      <w:r w:rsidR="00FF4BC3" w:rsidRPr="0002135C">
        <w:rPr>
          <w:rFonts w:ascii="Arial Narrow" w:hAnsi="Arial Narrow" w:cs="Arial"/>
        </w:rPr>
        <w:t>1</w:t>
      </w:r>
      <w:r w:rsidR="00624D41" w:rsidRPr="0002135C">
        <w:rPr>
          <w:rFonts w:ascii="Arial Narrow" w:hAnsi="Arial Narrow" w:cs="Arial"/>
        </w:rPr>
        <w:t>. e 10.2</w:t>
      </w:r>
      <w:r w:rsidR="00FF4BC3" w:rsidRPr="0002135C">
        <w:rPr>
          <w:rFonts w:ascii="Arial Narrow" w:hAnsi="Arial Narrow" w:cs="Arial"/>
        </w:rPr>
        <w:t>2</w:t>
      </w:r>
      <w:r w:rsidR="00624D41" w:rsidRPr="0002135C">
        <w:rPr>
          <w:rFonts w:ascii="Arial Narrow" w:hAnsi="Arial Narrow" w:cs="Arial"/>
        </w:rPr>
        <w:t>.</w:t>
      </w:r>
      <w:r w:rsidRPr="0002135C">
        <w:rPr>
          <w:rFonts w:ascii="Arial Narrow" w:hAnsi="Arial Narrow" w:cs="Arial"/>
        </w:rPr>
        <w:t xml:space="preserve">, o IMAM lavrará ocorrência e, em seguida, encaminhará o referido documento à Comissão de </w:t>
      </w:r>
      <w:r w:rsidR="006C51F3" w:rsidRPr="0002135C">
        <w:rPr>
          <w:rFonts w:ascii="Arial Narrow" w:hAnsi="Arial Narrow" w:cs="Arial"/>
        </w:rPr>
        <w:t>Concurso Público</w:t>
      </w:r>
      <w:r w:rsidRPr="0002135C">
        <w:rPr>
          <w:rFonts w:ascii="Arial Narrow" w:hAnsi="Arial Narrow" w:cs="Arial"/>
        </w:rPr>
        <w:t>, a fim de que sejam tomadas as providências cabíveis.</w:t>
      </w:r>
    </w:p>
    <w:p w:rsidR="003B1F6E" w:rsidRPr="0002135C" w:rsidRDefault="005F0249"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cs="Arial"/>
        </w:rPr>
        <w:t xml:space="preserve">Na realização da </w:t>
      </w:r>
      <w:r w:rsidR="005B4A7D" w:rsidRPr="0002135C">
        <w:rPr>
          <w:rFonts w:ascii="Arial Narrow" w:hAnsi="Arial Narrow" w:cs="Arial"/>
        </w:rPr>
        <w:t>Prova Objetiva</w:t>
      </w:r>
      <w:r w:rsidRPr="0002135C">
        <w:rPr>
          <w:rFonts w:ascii="Arial Narrow" w:hAnsi="Arial Narrow" w:cs="Arial"/>
        </w:rPr>
        <w:t>, o</w:t>
      </w:r>
      <w:r w:rsidR="009D2A76" w:rsidRPr="0002135C">
        <w:rPr>
          <w:rFonts w:ascii="Arial Narrow" w:hAnsi="Arial Narrow" w:cs="Arial"/>
        </w:rPr>
        <w:t xml:space="preserve">s objetos de uso pessoal serão colocados em local indicado pelo Fiscal de Prova e retirados somente após a entrega da </w:t>
      </w:r>
      <w:r w:rsidR="005B4A7D" w:rsidRPr="0002135C">
        <w:rPr>
          <w:rFonts w:ascii="Arial Narrow" w:hAnsi="Arial Narrow" w:cs="Arial"/>
        </w:rPr>
        <w:t>Prova Objetiva</w:t>
      </w:r>
      <w:r w:rsidRPr="0002135C">
        <w:rPr>
          <w:rFonts w:ascii="Arial Narrow" w:hAnsi="Arial Narrow" w:cs="Arial"/>
        </w:rPr>
        <w:t xml:space="preserve"> e</w:t>
      </w:r>
      <w:r w:rsidR="009D2A76" w:rsidRPr="0002135C">
        <w:rPr>
          <w:rFonts w:ascii="Arial Narrow" w:hAnsi="Arial Narrow" w:cs="Arial"/>
        </w:rPr>
        <w:t xml:space="preserve"> d</w:t>
      </w:r>
      <w:r w:rsidR="009D2A76" w:rsidRPr="0002135C">
        <w:rPr>
          <w:rFonts w:ascii="Arial Narrow" w:hAnsi="Arial Narrow"/>
        </w:rPr>
        <w:t>a Folha de Respostas</w:t>
      </w:r>
      <w:r w:rsidR="003B1F6E" w:rsidRPr="0002135C">
        <w:rPr>
          <w:rFonts w:ascii="Arial Narrow" w:hAnsi="Arial Narrow" w:cs="Arial"/>
        </w:rPr>
        <w:t xml:space="preserve">. </w:t>
      </w:r>
    </w:p>
    <w:p w:rsidR="005F0249" w:rsidRPr="0002135C" w:rsidRDefault="005F0249"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cs="Arial"/>
        </w:rPr>
        <w:t xml:space="preserve">Na realização da Prova </w:t>
      </w:r>
      <w:r w:rsidR="002B700A" w:rsidRPr="0002135C">
        <w:rPr>
          <w:rFonts w:ascii="Arial Narrow" w:hAnsi="Arial Narrow" w:cs="Arial"/>
        </w:rPr>
        <w:t>Discursiva</w:t>
      </w:r>
      <w:r w:rsidRPr="0002135C">
        <w:rPr>
          <w:rFonts w:ascii="Arial Narrow" w:hAnsi="Arial Narrow" w:cs="Arial"/>
        </w:rPr>
        <w:t>, os objetos de uso pessoal serão colocados em local indicado pelo Fiscal de Prova e retirados somente após a entrega da Prova Discursiva.</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rPr>
        <w:t>Ao final das provas</w:t>
      </w:r>
      <w:r w:rsidRPr="00112AF5">
        <w:rPr>
          <w:rFonts w:ascii="Arial Narrow" w:hAnsi="Arial Narrow"/>
        </w:rPr>
        <w:t>, os 03 (três) últimos candidatos deverão permanecer na sala até que o último candidato termine sua prova, devendo todos assinar no verso da Lista de Presença, atestando a idoneidade da fiscalização da prova e retirando-se da sala de uma só vez</w:t>
      </w:r>
      <w:r w:rsidRPr="00112AF5">
        <w:rPr>
          <w:rFonts w:ascii="Arial Narrow" w:hAnsi="Arial Narrow" w:cs="Arial"/>
        </w:rPr>
        <w:t>.</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Na realização da</w:t>
      </w:r>
      <w:r w:rsidR="002B700A">
        <w:rPr>
          <w:rFonts w:ascii="Arial Narrow" w:hAnsi="Arial Narrow" w:cs="Arial"/>
        </w:rPr>
        <w:t>s</w:t>
      </w:r>
      <w:r w:rsidRPr="00112AF5">
        <w:rPr>
          <w:rFonts w:ascii="Arial Narrow" w:hAnsi="Arial Narrow" w:cs="Arial"/>
        </w:rPr>
        <w:t xml:space="preserve"> Prova</w:t>
      </w:r>
      <w:r w:rsidR="002B700A">
        <w:rPr>
          <w:rFonts w:ascii="Arial Narrow" w:hAnsi="Arial Narrow" w:cs="Arial"/>
        </w:rPr>
        <w:t>s</w:t>
      </w:r>
      <w:r w:rsidRPr="00112AF5">
        <w:rPr>
          <w:rFonts w:ascii="Arial Narrow" w:hAnsi="Arial Narrow" w:cs="Arial"/>
        </w:rPr>
        <w:t>, não será permitido esclarecimento sobre enunciado das questões ou modo de resolvê-las.</w:t>
      </w:r>
    </w:p>
    <w:p w:rsidR="003B1F6E" w:rsidRPr="00C8147F" w:rsidRDefault="007F5258"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O </w:t>
      </w:r>
      <w:r w:rsidRPr="00C8147F">
        <w:rPr>
          <w:rFonts w:ascii="Arial Narrow" w:hAnsi="Arial Narrow" w:cs="Arial"/>
        </w:rPr>
        <w:t xml:space="preserve">candidato deverá preencher a Folha de Respostas, cobrindo inteiramente com caneta esferográfica, tinta azul ou preta, o espaço correspondente à alternativa escolhida. A Folha de Respostas será o único documento válido para efeito de correção da </w:t>
      </w:r>
      <w:r w:rsidR="005B4A7D">
        <w:rPr>
          <w:rFonts w:ascii="Arial Narrow" w:hAnsi="Arial Narrow" w:cs="Arial"/>
        </w:rPr>
        <w:t>Prova Objetiva</w:t>
      </w:r>
      <w:r w:rsidR="003B1F6E" w:rsidRPr="00C8147F">
        <w:rPr>
          <w:rFonts w:ascii="Arial Narrow" w:hAnsi="Arial Narrow" w:cs="Arial"/>
        </w:rPr>
        <w:t>.</w:t>
      </w:r>
    </w:p>
    <w:p w:rsidR="003B1F6E" w:rsidRPr="00C8147F"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C8147F">
        <w:rPr>
          <w:rFonts w:ascii="Arial Narrow" w:hAnsi="Arial Narrow" w:cs="Arial"/>
        </w:rPr>
        <w:t>Na Correção da Folha de Respostas, serão computadas como erros as questões não assinaladas, as marcadas a lápis, as que contiverem mais de uma resposta assinalada e as rasuradas</w:t>
      </w:r>
      <w:r w:rsidRPr="00C8147F">
        <w:rPr>
          <w:rFonts w:ascii="Arial Narrow" w:hAnsi="Arial Narrow" w:cs="Arial"/>
          <w:b/>
        </w:rPr>
        <w:t>.</w:t>
      </w:r>
    </w:p>
    <w:p w:rsidR="003B1F6E" w:rsidRPr="003E7387" w:rsidRDefault="009D2A76" w:rsidP="008C2567">
      <w:pPr>
        <w:numPr>
          <w:ilvl w:val="1"/>
          <w:numId w:val="18"/>
        </w:numPr>
        <w:tabs>
          <w:tab w:val="left" w:pos="426"/>
          <w:tab w:val="left" w:pos="567"/>
        </w:tabs>
        <w:suppressAutoHyphens/>
        <w:spacing w:after="80"/>
        <w:ind w:left="567" w:hanging="567"/>
        <w:jc w:val="both"/>
        <w:rPr>
          <w:rFonts w:ascii="Arial Narrow" w:hAnsi="Arial Narrow" w:cs="Arial"/>
        </w:rPr>
      </w:pPr>
      <w:r w:rsidRPr="00C8147F">
        <w:rPr>
          <w:rFonts w:ascii="Arial Narrow" w:hAnsi="Arial Narrow"/>
        </w:rPr>
        <w:t xml:space="preserve">O candidato não poderá amassar, molhar, dobrar, rasgar ou, de qualquer modo, danificar a Folha de </w:t>
      </w:r>
      <w:r w:rsidRPr="003E7387">
        <w:rPr>
          <w:rFonts w:ascii="Arial Narrow" w:hAnsi="Arial Narrow"/>
        </w:rPr>
        <w:t xml:space="preserve">Respostas e </w:t>
      </w:r>
      <w:r w:rsidR="00243DEE">
        <w:rPr>
          <w:rFonts w:ascii="Arial Narrow" w:hAnsi="Arial Narrow" w:cs="Arial"/>
        </w:rPr>
        <w:t xml:space="preserve">a </w:t>
      </w:r>
      <w:r w:rsidR="00F97731">
        <w:rPr>
          <w:rFonts w:ascii="Arial Narrow" w:hAnsi="Arial Narrow" w:cs="Arial"/>
        </w:rPr>
        <w:t>Prova Discursiva</w:t>
      </w:r>
      <w:r w:rsidRPr="003E7387">
        <w:rPr>
          <w:rFonts w:ascii="Arial Narrow" w:hAnsi="Arial Narrow"/>
        </w:rPr>
        <w:t>, sob pena de arcar com os prejuízos advindos da impossibilidade de sua correção</w:t>
      </w:r>
      <w:r w:rsidR="003B1F6E" w:rsidRPr="003E7387">
        <w:rPr>
          <w:rFonts w:ascii="Arial Narrow" w:hAnsi="Arial Narrow"/>
        </w:rPr>
        <w:t xml:space="preserve">. </w:t>
      </w:r>
    </w:p>
    <w:p w:rsidR="003B1F6E" w:rsidRPr="0002135C" w:rsidRDefault="00D14ECE"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cs="Arial"/>
        </w:rPr>
        <w:t>Em nenhuma hipótese haverá substituição da Folha de Respostas e d</w:t>
      </w:r>
      <w:r w:rsidR="00243DEE" w:rsidRPr="0002135C">
        <w:rPr>
          <w:rFonts w:ascii="Arial Narrow" w:hAnsi="Arial Narrow" w:cs="Arial"/>
        </w:rPr>
        <w:t xml:space="preserve">a </w:t>
      </w:r>
      <w:r w:rsidR="00F97731" w:rsidRPr="0002135C">
        <w:rPr>
          <w:rFonts w:ascii="Arial Narrow" w:hAnsi="Arial Narrow" w:cs="Arial"/>
        </w:rPr>
        <w:t>Prova Discursiva</w:t>
      </w:r>
      <w:r w:rsidRPr="0002135C">
        <w:rPr>
          <w:rFonts w:ascii="Arial Narrow" w:hAnsi="Arial Narrow" w:cs="Arial"/>
        </w:rPr>
        <w:t xml:space="preserve"> por erro do candidato</w:t>
      </w:r>
      <w:r w:rsidR="003B1F6E" w:rsidRPr="0002135C">
        <w:rPr>
          <w:rFonts w:ascii="Arial Narrow" w:hAnsi="Arial Narrow" w:cs="Arial"/>
        </w:rPr>
        <w:t>.</w:t>
      </w:r>
    </w:p>
    <w:p w:rsidR="003B1F6E" w:rsidRPr="0002135C" w:rsidRDefault="007F5258"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cs="Arial"/>
        </w:rPr>
        <w:t xml:space="preserve">O candidato deverá devolver, obrigatoriamente, ao Fiscal de Prova, </w:t>
      </w:r>
      <w:r w:rsidR="005B4A7D" w:rsidRPr="0002135C">
        <w:rPr>
          <w:rFonts w:ascii="Arial Narrow" w:hAnsi="Arial Narrow"/>
        </w:rPr>
        <w:t>ao terminar a Prova Objetiva</w:t>
      </w:r>
      <w:r w:rsidRPr="0002135C">
        <w:rPr>
          <w:rFonts w:ascii="Arial Narrow" w:hAnsi="Arial Narrow"/>
        </w:rPr>
        <w:t xml:space="preserve"> ou findo o prazo limite para sua realização</w:t>
      </w:r>
      <w:r w:rsidRPr="0002135C">
        <w:rPr>
          <w:rFonts w:ascii="Arial Narrow" w:hAnsi="Arial Narrow" w:cs="Arial"/>
        </w:rPr>
        <w:t xml:space="preserve"> a Folha de Respostas devidamente preenchida e assinada</w:t>
      </w:r>
      <w:r w:rsidR="003B1F6E" w:rsidRPr="0002135C">
        <w:rPr>
          <w:rFonts w:ascii="Arial Narrow" w:hAnsi="Arial Narrow"/>
        </w:rPr>
        <w:t xml:space="preserve">. </w:t>
      </w:r>
    </w:p>
    <w:p w:rsidR="005B4A7D" w:rsidRPr="0002135C" w:rsidRDefault="005B4A7D"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cs="Arial"/>
        </w:rPr>
        <w:t xml:space="preserve">O candidato deverá devolver, obrigatoriamente, ao Fiscal de Prova, </w:t>
      </w:r>
      <w:r w:rsidRPr="0002135C">
        <w:rPr>
          <w:rFonts w:ascii="Arial Narrow" w:hAnsi="Arial Narrow"/>
        </w:rPr>
        <w:t>ao terminar a Prova Discursiva ou findo o prazo limite para sua realização</w:t>
      </w:r>
      <w:r w:rsidRPr="0002135C">
        <w:rPr>
          <w:rFonts w:ascii="Arial Narrow" w:hAnsi="Arial Narrow" w:cs="Arial"/>
        </w:rPr>
        <w:t xml:space="preserve"> a Prova Discursiva.</w:t>
      </w:r>
    </w:p>
    <w:p w:rsidR="003B1F6E" w:rsidRPr="005B4A7D" w:rsidRDefault="005B4A7D"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cs="Arial"/>
        </w:rPr>
        <w:t>Na correção da Prova</w:t>
      </w:r>
      <w:r w:rsidRPr="005B4A7D">
        <w:rPr>
          <w:rFonts w:ascii="Arial Narrow" w:hAnsi="Arial Narrow" w:cs="Arial"/>
        </w:rPr>
        <w:t xml:space="preserve"> Objetiva n</w:t>
      </w:r>
      <w:r w:rsidR="003B1F6E" w:rsidRPr="005B4A7D">
        <w:rPr>
          <w:rFonts w:ascii="Arial Narrow" w:hAnsi="Arial Narrow" w:cs="Arial"/>
        </w:rPr>
        <w:t>ão serão atribuídos pontos às questões divergentes do gabarito, que apresentarem rasura, duplicidade de resposta, (mesmo que uma delas esteja correta),  ou que estiverem em branco.</w:t>
      </w:r>
    </w:p>
    <w:p w:rsidR="003B1F6E" w:rsidRPr="0002135C"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3E7387">
        <w:rPr>
          <w:rFonts w:ascii="Arial Narrow" w:hAnsi="Arial Narrow" w:cs="Arial"/>
        </w:rPr>
        <w:t xml:space="preserve">A correção da </w:t>
      </w:r>
      <w:r w:rsidR="005B4A7D">
        <w:rPr>
          <w:rFonts w:ascii="Arial Narrow" w:hAnsi="Arial Narrow" w:cs="Arial"/>
        </w:rPr>
        <w:t>Prova Objetiva</w:t>
      </w:r>
      <w:r w:rsidRPr="003E7387">
        <w:rPr>
          <w:rFonts w:ascii="Arial Narrow" w:hAnsi="Arial Narrow" w:cs="Arial"/>
        </w:rPr>
        <w:t xml:space="preserve"> será por sistema eletrônico de processamento de dados, consideradas exclusivamente, as </w:t>
      </w:r>
      <w:r w:rsidRPr="0002135C">
        <w:rPr>
          <w:rFonts w:ascii="Arial Narrow" w:hAnsi="Arial Narrow" w:cs="Arial"/>
        </w:rPr>
        <w:t xml:space="preserve">respostas transferidas para a Folha de Respostas. </w:t>
      </w:r>
    </w:p>
    <w:p w:rsidR="003B1F6E" w:rsidRPr="0002135C"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cs="Arial"/>
        </w:rPr>
        <w:t>A inviolabilidade das provas será comprovada no momento do rompimento do lacre dos malotes de prova</w:t>
      </w:r>
      <w:r w:rsidR="005B4A7D" w:rsidRPr="0002135C">
        <w:rPr>
          <w:rFonts w:ascii="Arial Narrow" w:hAnsi="Arial Narrow" w:cs="Arial"/>
        </w:rPr>
        <w:t>s</w:t>
      </w:r>
      <w:r w:rsidRPr="0002135C">
        <w:rPr>
          <w:rFonts w:ascii="Arial Narrow" w:hAnsi="Arial Narrow" w:cs="Arial"/>
        </w:rPr>
        <w:t>, mediante termo formal, na presença de, no mínimo, três candidatos convidados aleatoriamente nos locais de realização das provas.</w:t>
      </w:r>
    </w:p>
    <w:p w:rsidR="00A4227B" w:rsidRPr="0002135C" w:rsidRDefault="00A4227B"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rPr>
        <w:t>A inviolabilidade dos pacotes das provas será comprovada no momento do rompimento do lacre dos pacotes, na presença de todos os candidatos, nas salas de realização das provas.</w:t>
      </w:r>
    </w:p>
    <w:p w:rsidR="003B1F6E" w:rsidRPr="0002135C" w:rsidRDefault="00B4486F"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rPr>
        <w:t xml:space="preserve">A duração da </w:t>
      </w:r>
      <w:r w:rsidR="005B4A7D" w:rsidRPr="0002135C">
        <w:rPr>
          <w:rFonts w:ascii="Arial Narrow" w:hAnsi="Arial Narrow"/>
        </w:rPr>
        <w:t>Prova Objetiva</w:t>
      </w:r>
      <w:r w:rsidRPr="0002135C">
        <w:rPr>
          <w:rFonts w:ascii="Arial Narrow" w:hAnsi="Arial Narrow"/>
        </w:rPr>
        <w:t xml:space="preserve"> será de 04 (quatro) horas, sendo permitida a saída dos candidatos somente após 60 (minutos) minutos do seu início</w:t>
      </w:r>
      <w:r w:rsidR="003B1F6E" w:rsidRPr="0002135C">
        <w:rPr>
          <w:rFonts w:ascii="Arial Narrow" w:hAnsi="Arial Narrow" w:cs="Arial"/>
        </w:rPr>
        <w:t>.</w:t>
      </w:r>
    </w:p>
    <w:p w:rsidR="00A02B60" w:rsidRPr="0002135C" w:rsidRDefault="00A02B60"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rPr>
        <w:t xml:space="preserve">A duração </w:t>
      </w:r>
      <w:r w:rsidR="005B4A7D" w:rsidRPr="0002135C">
        <w:rPr>
          <w:rFonts w:ascii="Arial Narrow" w:hAnsi="Arial Narrow"/>
        </w:rPr>
        <w:t>da Prova Dissertativa será de 03</w:t>
      </w:r>
      <w:r w:rsidRPr="0002135C">
        <w:rPr>
          <w:rFonts w:ascii="Arial Narrow" w:hAnsi="Arial Narrow"/>
        </w:rPr>
        <w:t xml:space="preserve"> (</w:t>
      </w:r>
      <w:r w:rsidR="005B4A7D" w:rsidRPr="0002135C">
        <w:rPr>
          <w:rFonts w:ascii="Arial Narrow" w:hAnsi="Arial Narrow"/>
        </w:rPr>
        <w:t>três</w:t>
      </w:r>
      <w:r w:rsidRPr="0002135C">
        <w:rPr>
          <w:rFonts w:ascii="Arial Narrow" w:hAnsi="Arial Narrow"/>
        </w:rPr>
        <w:t>) horas, sendo permitida a saída dos candidatos somente após 60 (minutos) minutos do seu início.</w:t>
      </w:r>
    </w:p>
    <w:p w:rsidR="003B1F6E" w:rsidRPr="0002135C" w:rsidRDefault="00893F34"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rPr>
        <w:t>Na realização da Prova Objetiva, o</w:t>
      </w:r>
      <w:r w:rsidR="003B1F6E" w:rsidRPr="0002135C">
        <w:rPr>
          <w:rFonts w:ascii="Arial Narrow" w:hAnsi="Arial Narrow"/>
        </w:rPr>
        <w:t xml:space="preserve"> candidato que optar em levar o Caderno de Prova somente poderá sair da sala 02 (duas) horas após o início da mesma.</w:t>
      </w:r>
    </w:p>
    <w:p w:rsidR="003B1F6E" w:rsidRPr="0002135C" w:rsidRDefault="00DF3A7D"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rPr>
        <w:t xml:space="preserve">O tempo de duração da </w:t>
      </w:r>
      <w:r w:rsidR="005B4A7D" w:rsidRPr="0002135C">
        <w:rPr>
          <w:rFonts w:ascii="Arial Narrow" w:hAnsi="Arial Narrow"/>
        </w:rPr>
        <w:t>P</w:t>
      </w:r>
      <w:r w:rsidRPr="0002135C">
        <w:rPr>
          <w:rFonts w:ascii="Arial Narrow" w:hAnsi="Arial Narrow"/>
        </w:rPr>
        <w:t>rova</w:t>
      </w:r>
      <w:r w:rsidR="005B4A7D" w:rsidRPr="0002135C">
        <w:rPr>
          <w:rFonts w:ascii="Arial Narrow" w:hAnsi="Arial Narrow"/>
        </w:rPr>
        <w:t xml:space="preserve"> Objetiva</w:t>
      </w:r>
      <w:r w:rsidRPr="0002135C">
        <w:rPr>
          <w:rFonts w:ascii="Arial Narrow" w:hAnsi="Arial Narrow"/>
        </w:rPr>
        <w:t xml:space="preserve"> abrange a assinatura e o preenchimento da Folha de Respostas</w:t>
      </w:r>
      <w:r w:rsidR="005B4A7D" w:rsidRPr="0002135C">
        <w:rPr>
          <w:rFonts w:ascii="Arial Narrow" w:hAnsi="Arial Narrow"/>
        </w:rPr>
        <w:t>.</w:t>
      </w:r>
    </w:p>
    <w:p w:rsidR="003B1F6E" w:rsidRPr="00112AF5" w:rsidRDefault="00B4486F"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rPr>
        <w:t>As instruções constantes no Caderno</w:t>
      </w:r>
      <w:r w:rsidRPr="003E7387">
        <w:rPr>
          <w:rFonts w:ascii="Arial Narrow" w:hAnsi="Arial Narrow"/>
        </w:rPr>
        <w:t xml:space="preserve"> de Prova, na Folha de Resposta</w:t>
      </w:r>
      <w:r w:rsidR="00B17C81" w:rsidRPr="003E7387">
        <w:rPr>
          <w:rFonts w:ascii="Arial Narrow" w:hAnsi="Arial Narrow"/>
        </w:rPr>
        <w:t xml:space="preserve">, </w:t>
      </w:r>
      <w:r w:rsidRPr="003E7387">
        <w:rPr>
          <w:rFonts w:ascii="Arial Narrow" w:hAnsi="Arial Narrow"/>
        </w:rPr>
        <w:t>n</w:t>
      </w:r>
      <w:r w:rsidR="00243DEE">
        <w:rPr>
          <w:rFonts w:ascii="Arial Narrow" w:hAnsi="Arial Narrow"/>
        </w:rPr>
        <w:t xml:space="preserve">a </w:t>
      </w:r>
      <w:r w:rsidR="00F97731">
        <w:rPr>
          <w:rFonts w:ascii="Arial Narrow" w:hAnsi="Arial Narrow"/>
        </w:rPr>
        <w:t>Prova Discursiva</w:t>
      </w:r>
      <w:r w:rsidRPr="003E7387">
        <w:rPr>
          <w:rFonts w:ascii="Arial Narrow" w:hAnsi="Arial Narrow"/>
        </w:rPr>
        <w:t>, bem como as orientações e instruções expedidas pelo IMAM durante a realização das provas, complementam</w:t>
      </w:r>
      <w:r w:rsidRPr="00112AF5">
        <w:rPr>
          <w:rFonts w:ascii="Arial Narrow" w:hAnsi="Arial Narrow"/>
        </w:rPr>
        <w:t xml:space="preserve"> este Edital e deverão ser rigorosamente observadas e seguidas pelo candidato</w:t>
      </w:r>
      <w:r w:rsidR="003B1F6E" w:rsidRPr="00112AF5">
        <w:rPr>
          <w:rFonts w:ascii="Arial Narrow" w:hAnsi="Arial Narrow"/>
        </w:rPr>
        <w:t>.</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O Gabarito Provisório para conferência do desempenho dos candidatos será publicado pela Comissão de </w:t>
      </w:r>
      <w:r w:rsidR="006C51F3" w:rsidRPr="00112AF5">
        <w:rPr>
          <w:rFonts w:ascii="Arial Narrow" w:hAnsi="Arial Narrow" w:cs="Arial"/>
        </w:rPr>
        <w:t>Concurso Público</w:t>
      </w:r>
      <w:r w:rsidRPr="00112AF5">
        <w:rPr>
          <w:rFonts w:ascii="Arial Narrow" w:hAnsi="Arial Narrow" w:cs="Arial"/>
        </w:rPr>
        <w:t xml:space="preserve">, até o 2º (segundo) dia útil após a realização da respectiva prova, </w:t>
      </w:r>
      <w:r w:rsidRPr="00112AF5">
        <w:rPr>
          <w:rFonts w:ascii="Arial Narrow" w:hAnsi="Arial Narrow"/>
        </w:rPr>
        <w:t>no Quadro de Avisos da Prefeitura</w:t>
      </w:r>
      <w:r w:rsidR="00CD5466" w:rsidRPr="00112AF5">
        <w:rPr>
          <w:rFonts w:ascii="Arial Narrow" w:hAnsi="Arial Narrow"/>
        </w:rPr>
        <w:t xml:space="preserve"> de </w:t>
      </w:r>
      <w:r w:rsidR="007E2AEC">
        <w:rPr>
          <w:rFonts w:ascii="Arial Narrow" w:hAnsi="Arial Narrow"/>
        </w:rPr>
        <w:t>Pouso Alegre</w:t>
      </w:r>
      <w:r w:rsidRPr="00112AF5">
        <w:rPr>
          <w:rFonts w:ascii="Arial Narrow" w:hAnsi="Arial Narrow"/>
        </w:rPr>
        <w:t xml:space="preserve"> e nos </w:t>
      </w:r>
      <w:r w:rsidR="005E6BC3" w:rsidRPr="00112AF5">
        <w:rPr>
          <w:rFonts w:ascii="Arial Narrow" w:hAnsi="Arial Narrow"/>
        </w:rPr>
        <w:t xml:space="preserve">sites </w:t>
      </w:r>
      <w:hyperlink r:id="rId31" w:history="1">
        <w:r w:rsidR="00605F92">
          <w:rPr>
            <w:rStyle w:val="Hyperlink"/>
            <w:rFonts w:ascii="Arial Narrow" w:hAnsi="Arial Narrow"/>
          </w:rPr>
          <w:t>www.pousoalegre.mg.gov.br</w:t>
        </w:r>
      </w:hyperlink>
      <w:r w:rsidR="005E6BC3" w:rsidRPr="00AC2B68">
        <w:rPr>
          <w:rFonts w:ascii="Arial Narrow" w:hAnsi="Arial Narrow"/>
        </w:rPr>
        <w:t xml:space="preserve">e  </w:t>
      </w:r>
      <w:hyperlink r:id="rId32" w:history="1">
        <w:r w:rsidR="00213D63" w:rsidRPr="00AC2B68">
          <w:rPr>
            <w:rStyle w:val="Hyperlink"/>
            <w:rFonts w:ascii="Arial Narrow" w:hAnsi="Arial Narrow"/>
          </w:rPr>
          <w:t>www.imamconcursos.org.br</w:t>
        </w:r>
      </w:hyperlink>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Não será permitida a entrada de candidatos, em hipótese alguma, no local de realização das provas após o fechamento dos portões. </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lastRenderedPageBreak/>
        <w:t>Não haverá segunda chamada das provas, seja qual for o motivo alegado para justificar o atraso ou a ausência do candidato.</w:t>
      </w:r>
    </w:p>
    <w:p w:rsidR="0088115E" w:rsidRPr="00C8147F" w:rsidRDefault="0088115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rPr>
        <w:t xml:space="preserve">Excepcionalmente e a critério médico devidamente comprovado, através de laudo médico, o candidato que </w:t>
      </w:r>
      <w:r w:rsidRPr="00C37F45">
        <w:rPr>
          <w:rFonts w:ascii="Arial Narrow" w:hAnsi="Arial Narrow"/>
          <w:b/>
          <w:u w:val="single"/>
        </w:rPr>
        <w:t>não</w:t>
      </w:r>
      <w:r w:rsidRPr="00C37F45">
        <w:rPr>
          <w:rFonts w:ascii="Arial Narrow" w:hAnsi="Arial Narrow"/>
        </w:rPr>
        <w:t>estiver</w:t>
      </w:r>
      <w:r w:rsidRPr="00112AF5">
        <w:rPr>
          <w:rFonts w:ascii="Arial Narrow" w:hAnsi="Arial Narrow"/>
        </w:rPr>
        <w:t xml:space="preserve"> concorrendo, às vagas reservadas as pessoas com deficiência e que, por alguma razão, necessitar de atendimento especial para a </w:t>
      </w:r>
      <w:r w:rsidRPr="005036E1">
        <w:rPr>
          <w:rFonts w:ascii="Arial Narrow" w:hAnsi="Arial Narrow"/>
        </w:rPr>
        <w:t xml:space="preserve">realização das provas poderá fazer requerimento de próprio punho, datado e assinado, indicando as condições de que necessita para a realização das provas e as razões de sua solicitação, entregando-o acompanhado do respectivo Laudo Médico pessoalmente, ou através de procurador, durante o período de inscrição, no endereço </w:t>
      </w:r>
      <w:r w:rsidR="002F7F4C" w:rsidRPr="005036E1">
        <w:rPr>
          <w:rFonts w:ascii="Arial Narrow" w:hAnsi="Arial Narrow"/>
        </w:rPr>
        <w:t>d</w:t>
      </w:r>
      <w:r w:rsidR="002F7F4C" w:rsidRPr="005036E1">
        <w:rPr>
          <w:rFonts w:ascii="Arial Narrow" w:hAnsi="Arial Narrow" w:cs="Arial"/>
        </w:rPr>
        <w:t>o Posto de Informações</w:t>
      </w:r>
      <w:r w:rsidR="0063568C" w:rsidRPr="005036E1">
        <w:rPr>
          <w:rFonts w:ascii="Arial Narrow" w:hAnsi="Arial Narrow" w:cs="Arial"/>
        </w:rPr>
        <w:t xml:space="preserve">na Secretaria de Gestão de Pessoas, </w:t>
      </w:r>
      <w:r w:rsidR="0063568C" w:rsidRPr="005036E1">
        <w:rPr>
          <w:rStyle w:val="nfase"/>
          <w:rFonts w:ascii="Arial Narrow" w:hAnsi="Arial Narrow"/>
          <w:bCs/>
          <w:i w:val="0"/>
        </w:rPr>
        <w:t>localizada na Rua Carijós, nº 45 - Centro, Pouso Alegre-MG</w:t>
      </w:r>
      <w:r w:rsidR="00174CFA" w:rsidRPr="005036E1">
        <w:rPr>
          <w:rStyle w:val="nfase"/>
          <w:rFonts w:ascii="Arial Narrow" w:hAnsi="Arial Narrow"/>
          <w:bCs/>
          <w:i w:val="0"/>
        </w:rPr>
        <w:t>,</w:t>
      </w:r>
      <w:r w:rsidRPr="005036E1">
        <w:rPr>
          <w:rFonts w:ascii="Arial Narrow" w:hAnsi="Arial Narrow"/>
        </w:rPr>
        <w:t xml:space="preserve"> no horário de 9h às 12h e das 1</w:t>
      </w:r>
      <w:r w:rsidR="00404DD7" w:rsidRPr="005036E1">
        <w:rPr>
          <w:rFonts w:ascii="Arial Narrow" w:hAnsi="Arial Narrow"/>
        </w:rPr>
        <w:t>4h</w:t>
      </w:r>
      <w:r w:rsidRPr="005036E1">
        <w:rPr>
          <w:rFonts w:ascii="Arial Narrow" w:hAnsi="Arial Narrow"/>
        </w:rPr>
        <w:t xml:space="preserve"> às </w:t>
      </w:r>
      <w:r w:rsidR="009C72E3" w:rsidRPr="005036E1">
        <w:rPr>
          <w:rFonts w:ascii="Arial Narrow" w:hAnsi="Arial Narrow"/>
        </w:rPr>
        <w:t>16h</w:t>
      </w:r>
      <w:r w:rsidRPr="005036E1">
        <w:rPr>
          <w:rFonts w:ascii="Arial Narrow" w:hAnsi="Arial Narrow"/>
        </w:rPr>
        <w:t xml:space="preserve">  de segunda a sexta-feira,   ou enviar via Correios com AR por meio de SEDEX,  para a rua Célia de Souza, 55, do bairro da Sagrada</w:t>
      </w:r>
      <w:r w:rsidRPr="00112AF5">
        <w:rPr>
          <w:rFonts w:ascii="Arial Narrow" w:hAnsi="Arial Narrow"/>
        </w:rPr>
        <w:t xml:space="preserve"> Família, Belo Horizonte, </w:t>
      </w:r>
      <w:r w:rsidRPr="00C8147F">
        <w:rPr>
          <w:rFonts w:ascii="Arial Narrow" w:hAnsi="Arial Narrow"/>
        </w:rPr>
        <w:t>Minas Gerais,  CEP.: 31.030-500,  postada até a data de encerramento das inscrições</w:t>
      </w:r>
      <w:r w:rsidR="00065B58" w:rsidRPr="00C8147F">
        <w:rPr>
          <w:rFonts w:ascii="Arial Narrow" w:hAnsi="Arial Narrow"/>
        </w:rPr>
        <w:t>.</w:t>
      </w:r>
    </w:p>
    <w:p w:rsidR="003B1F6E" w:rsidRPr="00C8147F" w:rsidRDefault="009927C1" w:rsidP="008C2567">
      <w:pPr>
        <w:numPr>
          <w:ilvl w:val="1"/>
          <w:numId w:val="18"/>
        </w:numPr>
        <w:tabs>
          <w:tab w:val="left" w:pos="426"/>
          <w:tab w:val="left" w:pos="567"/>
        </w:tabs>
        <w:suppressAutoHyphens/>
        <w:spacing w:after="80"/>
        <w:ind w:left="567" w:hanging="567"/>
        <w:jc w:val="both"/>
        <w:rPr>
          <w:rFonts w:ascii="Arial Narrow" w:hAnsi="Arial Narrow" w:cs="Arial"/>
        </w:rPr>
      </w:pPr>
      <w:r w:rsidRPr="00C8147F">
        <w:rPr>
          <w:rFonts w:ascii="Arial Narrow" w:hAnsi="Arial Narrow" w:cs="Arial"/>
        </w:rPr>
        <w:t xml:space="preserve">O candidato que comprovar a necessidade de fazer prova em condições especiais, </w:t>
      </w:r>
      <w:r w:rsidRPr="00C8147F">
        <w:rPr>
          <w:rFonts w:ascii="Arial Narrow" w:hAnsi="Arial Narrow"/>
          <w:snapToGrid w:val="0"/>
        </w:rPr>
        <w:t xml:space="preserve">deverá </w:t>
      </w:r>
      <w:r w:rsidRPr="00C8147F">
        <w:rPr>
          <w:rFonts w:ascii="Arial Narrow" w:hAnsi="Arial Narrow" w:cs="Arial"/>
        </w:rPr>
        <w:t xml:space="preserve">enviar solicitação </w:t>
      </w:r>
      <w:r w:rsidRPr="00C8147F">
        <w:rPr>
          <w:rFonts w:ascii="Arial Narrow" w:hAnsi="Arial Narrow"/>
        </w:rPr>
        <w:t xml:space="preserve">para o email: </w:t>
      </w:r>
      <w:hyperlink r:id="rId33" w:history="1">
        <w:r w:rsidR="009B2641" w:rsidRPr="00C6350B">
          <w:rPr>
            <w:rStyle w:val="Hyperlink"/>
            <w:rFonts w:ascii="Arial Narrow" w:hAnsi="Arial Narrow"/>
          </w:rPr>
          <w:t>concursos@imam.org.br</w:t>
        </w:r>
      </w:hyperlink>
      <w:r w:rsidRPr="00C8147F">
        <w:rPr>
          <w:rFonts w:ascii="Arial Narrow" w:hAnsi="Arial Narrow" w:cs="Arial"/>
        </w:rPr>
        <w:t>no prazo mínimo de 72 (setenta e duas) horas antes da realização da mesma. A solicitação de condições especiais para a realização da prova estará sujeita à apreciação e deliberação do IMAM</w:t>
      </w:r>
      <w:r w:rsidR="003B1F6E" w:rsidRPr="00C8147F">
        <w:rPr>
          <w:rFonts w:ascii="Arial Narrow" w:hAnsi="Arial Narrow" w:cs="Arial"/>
        </w:rPr>
        <w:t>.</w:t>
      </w:r>
    </w:p>
    <w:p w:rsidR="003B1F6E" w:rsidRPr="00EB0921" w:rsidRDefault="005C2889" w:rsidP="008C2567">
      <w:pPr>
        <w:numPr>
          <w:ilvl w:val="1"/>
          <w:numId w:val="18"/>
        </w:numPr>
        <w:tabs>
          <w:tab w:val="left" w:pos="426"/>
          <w:tab w:val="left" w:pos="567"/>
        </w:tabs>
        <w:suppressAutoHyphens/>
        <w:spacing w:after="80"/>
        <w:ind w:left="567" w:hanging="567"/>
        <w:jc w:val="both"/>
        <w:rPr>
          <w:rFonts w:ascii="Arial Narrow" w:hAnsi="Arial Narrow" w:cs="Arial"/>
        </w:rPr>
      </w:pPr>
      <w:r w:rsidRPr="00EB0921">
        <w:rPr>
          <w:rFonts w:ascii="Arial Narrow" w:hAnsi="Arial Narrow"/>
        </w:rPr>
        <w:t>Fica assegurado à mãe o direito de amamentar seus filhos de até 6 (seis) meses de idade durante a realização das provas conforme estabelece a Lei 13.872/2019</w:t>
      </w:r>
      <w:r w:rsidR="003B1F6E" w:rsidRPr="00EB0921">
        <w:rPr>
          <w:rFonts w:ascii="Arial Narrow" w:hAnsi="Arial Narrow" w:cs="Arial"/>
        </w:rPr>
        <w:t>.</w:t>
      </w:r>
    </w:p>
    <w:p w:rsidR="003B1F6E" w:rsidRPr="00EB0921" w:rsidRDefault="005C2889" w:rsidP="008C2567">
      <w:pPr>
        <w:numPr>
          <w:ilvl w:val="2"/>
          <w:numId w:val="18"/>
        </w:numPr>
        <w:tabs>
          <w:tab w:val="left" w:pos="426"/>
          <w:tab w:val="left" w:pos="567"/>
          <w:tab w:val="left" w:pos="1276"/>
        </w:tabs>
        <w:suppressAutoHyphens/>
        <w:ind w:left="1276" w:hanging="709"/>
        <w:jc w:val="both"/>
        <w:rPr>
          <w:rFonts w:ascii="Arial Narrow" w:hAnsi="Arial Narrow"/>
        </w:rPr>
      </w:pPr>
      <w:r w:rsidRPr="00EB0921">
        <w:rPr>
          <w:rFonts w:ascii="Arial Narrow" w:hAnsi="Arial Narrow"/>
        </w:rPr>
        <w:t xml:space="preserve">A candidata lactante ou grávida que tiver necessidade de amamentar durante a realização da prova, </w:t>
      </w:r>
      <w:r w:rsidRPr="00EB0921">
        <w:rPr>
          <w:rFonts w:ascii="Arial Narrow" w:hAnsi="Arial Narrow"/>
          <w:snapToGrid w:val="0"/>
        </w:rPr>
        <w:t>deverá fazer a solicitação no ato da inscrição e informar a idade da criança no dia da realização da prova</w:t>
      </w:r>
      <w:r w:rsidR="003B1F6E" w:rsidRPr="00EB0921">
        <w:rPr>
          <w:rFonts w:ascii="Arial Narrow" w:hAnsi="Arial Narrow"/>
        </w:rPr>
        <w:t>.</w:t>
      </w:r>
    </w:p>
    <w:p w:rsidR="003B1F6E" w:rsidRPr="00EB0921" w:rsidRDefault="005C2889" w:rsidP="008C2567">
      <w:pPr>
        <w:numPr>
          <w:ilvl w:val="2"/>
          <w:numId w:val="18"/>
        </w:numPr>
        <w:tabs>
          <w:tab w:val="left" w:pos="426"/>
          <w:tab w:val="left" w:pos="567"/>
          <w:tab w:val="left" w:pos="1276"/>
        </w:tabs>
        <w:suppressAutoHyphens/>
        <w:ind w:left="1276" w:hanging="709"/>
        <w:jc w:val="both"/>
        <w:rPr>
          <w:rFonts w:ascii="Arial Narrow" w:hAnsi="Arial Narrow"/>
        </w:rPr>
      </w:pPr>
      <w:r w:rsidRPr="00EB0921">
        <w:rPr>
          <w:rFonts w:ascii="Arial Narrow" w:hAnsi="Arial Narrow"/>
        </w:rPr>
        <w:t>A prova da idade da criança será feita mediante declaração no ato de inscrição e apresentação da respectiva certidão de nascimento no dia de realização da prova</w:t>
      </w:r>
      <w:r w:rsidR="003B1F6E" w:rsidRPr="00EB0921">
        <w:rPr>
          <w:rFonts w:ascii="Arial Narrow" w:hAnsi="Arial Narrow"/>
        </w:rPr>
        <w:t>.</w:t>
      </w:r>
    </w:p>
    <w:p w:rsidR="003B1F6E" w:rsidRPr="00EB0921" w:rsidRDefault="005C2889" w:rsidP="008C2567">
      <w:pPr>
        <w:numPr>
          <w:ilvl w:val="2"/>
          <w:numId w:val="18"/>
        </w:numPr>
        <w:tabs>
          <w:tab w:val="left" w:pos="426"/>
          <w:tab w:val="left" w:pos="567"/>
          <w:tab w:val="left" w:pos="1276"/>
        </w:tabs>
        <w:suppressAutoHyphens/>
        <w:ind w:left="1276" w:hanging="709"/>
        <w:jc w:val="both"/>
        <w:rPr>
          <w:rFonts w:ascii="Arial Narrow" w:hAnsi="Arial Narrow"/>
        </w:rPr>
      </w:pPr>
      <w:r w:rsidRPr="00EB0921">
        <w:rPr>
          <w:rFonts w:ascii="Arial Narrow" w:hAnsi="Arial Narrow"/>
        </w:rPr>
        <w:t>A pessoa acompanhante somente terá acesso ao local das provas até o horário estabelecido para fechamento dos portões e ficará com a criança em sala reservada para essa finalidade</w:t>
      </w:r>
      <w:r w:rsidR="003B1F6E" w:rsidRPr="00EB0921">
        <w:rPr>
          <w:rFonts w:ascii="Arial Narrow" w:hAnsi="Arial Narrow"/>
        </w:rPr>
        <w:t>.</w:t>
      </w:r>
    </w:p>
    <w:p w:rsidR="003B1F6E" w:rsidRPr="00EB0921" w:rsidRDefault="005C2889" w:rsidP="005C2889">
      <w:pPr>
        <w:numPr>
          <w:ilvl w:val="2"/>
          <w:numId w:val="18"/>
        </w:numPr>
        <w:tabs>
          <w:tab w:val="left" w:pos="426"/>
          <w:tab w:val="left" w:pos="567"/>
          <w:tab w:val="left" w:pos="1276"/>
        </w:tabs>
        <w:suppressAutoHyphens/>
        <w:ind w:left="1276" w:hanging="709"/>
        <w:jc w:val="both"/>
        <w:rPr>
          <w:rFonts w:ascii="Arial Narrow" w:hAnsi="Arial Narrow"/>
        </w:rPr>
      </w:pPr>
      <w:r w:rsidRPr="00EB0921">
        <w:rPr>
          <w:rFonts w:ascii="Arial Narrow" w:hAnsi="Arial Narrow"/>
        </w:rPr>
        <w:t>A mãe terá o direito de proceder a amamentação a cada intervalo de 2 (duas) horas, por até 30 (trinta) minutos, por filho, sempre acompanhada por fiscal</w:t>
      </w:r>
      <w:r w:rsidR="003B1F6E" w:rsidRPr="00EB0921">
        <w:rPr>
          <w:rFonts w:ascii="Arial Narrow" w:hAnsi="Arial Narrow"/>
        </w:rPr>
        <w:t>.</w:t>
      </w:r>
    </w:p>
    <w:p w:rsidR="005C2889" w:rsidRPr="00EB0921" w:rsidRDefault="005C2889" w:rsidP="008C2567">
      <w:pPr>
        <w:numPr>
          <w:ilvl w:val="2"/>
          <w:numId w:val="18"/>
        </w:numPr>
        <w:tabs>
          <w:tab w:val="left" w:pos="426"/>
          <w:tab w:val="left" w:pos="567"/>
          <w:tab w:val="left" w:pos="1276"/>
        </w:tabs>
        <w:suppressAutoHyphens/>
        <w:ind w:left="567" w:firstLine="0"/>
        <w:jc w:val="both"/>
        <w:rPr>
          <w:rFonts w:ascii="Arial Narrow" w:hAnsi="Arial Narrow"/>
        </w:rPr>
      </w:pPr>
      <w:r w:rsidRPr="00EB0921">
        <w:rPr>
          <w:rFonts w:ascii="Arial Narrow" w:hAnsi="Arial Narrow"/>
        </w:rPr>
        <w:t>O tempo dispendido na amamentação será compensado durante a realização da prova em igual período</w:t>
      </w:r>
    </w:p>
    <w:p w:rsidR="003B1F6E" w:rsidRPr="00112AF5" w:rsidRDefault="003B1F6E" w:rsidP="00624D41">
      <w:pPr>
        <w:tabs>
          <w:tab w:val="left" w:pos="426"/>
          <w:tab w:val="left" w:pos="567"/>
        </w:tabs>
        <w:suppressAutoHyphens/>
        <w:ind w:left="567" w:hanging="567"/>
        <w:jc w:val="both"/>
        <w:rPr>
          <w:rFonts w:ascii="Arial Narrow" w:hAnsi="Arial Narrow" w:cs="Arial"/>
          <w:sz w:val="10"/>
          <w:szCs w:val="10"/>
        </w:rPr>
      </w:pP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rPr>
        <w:t xml:space="preserve">Não haverá revisão de provas ou vistas das mesmas salvo o previsto </w:t>
      </w:r>
      <w:r w:rsidR="000B27AA" w:rsidRPr="00112AF5">
        <w:rPr>
          <w:rFonts w:ascii="Arial Narrow" w:hAnsi="Arial Narrow"/>
        </w:rPr>
        <w:t>na alínea “</w:t>
      </w:r>
      <w:r w:rsidR="0096793D">
        <w:rPr>
          <w:rFonts w:ascii="Arial Narrow" w:hAnsi="Arial Narrow"/>
        </w:rPr>
        <w:t>d</w:t>
      </w:r>
      <w:r w:rsidR="000B27AA" w:rsidRPr="00112AF5">
        <w:rPr>
          <w:rFonts w:ascii="Arial Narrow" w:hAnsi="Arial Narrow"/>
        </w:rPr>
        <w:t>” d</w:t>
      </w:r>
      <w:r w:rsidRPr="00112AF5">
        <w:rPr>
          <w:rFonts w:ascii="Arial Narrow" w:hAnsi="Arial Narrow"/>
        </w:rPr>
        <w:t xml:space="preserve">o </w:t>
      </w:r>
      <w:r w:rsidR="00DB55D9" w:rsidRPr="00112AF5">
        <w:rPr>
          <w:rFonts w:ascii="Arial Narrow" w:hAnsi="Arial Narrow"/>
        </w:rPr>
        <w:t>item 12</w:t>
      </w:r>
      <w:r w:rsidRPr="00112AF5">
        <w:rPr>
          <w:rFonts w:ascii="Arial Narrow" w:hAnsi="Arial Narrow"/>
        </w:rPr>
        <w:t>.1.1. deste Edital.</w:t>
      </w:r>
    </w:p>
    <w:p w:rsidR="003B1F6E" w:rsidRPr="0002135C"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Não haverá prova em condições especiais, exceto para os candidatos que se </w:t>
      </w:r>
      <w:r w:rsidRPr="0002135C">
        <w:rPr>
          <w:rFonts w:ascii="Arial Narrow" w:hAnsi="Arial Narrow" w:cs="Arial"/>
        </w:rPr>
        <w:t xml:space="preserve">enquadrarem nos itens: </w:t>
      </w:r>
      <w:r w:rsidR="00DB55D9" w:rsidRPr="0002135C">
        <w:rPr>
          <w:rFonts w:ascii="Arial Narrow" w:hAnsi="Arial Narrow" w:cs="Arial"/>
        </w:rPr>
        <w:t>8</w:t>
      </w:r>
      <w:r w:rsidRPr="0002135C">
        <w:rPr>
          <w:rFonts w:ascii="Arial Narrow" w:hAnsi="Arial Narrow" w:cs="Arial"/>
        </w:rPr>
        <w:t xml:space="preserve">.7; </w:t>
      </w:r>
      <w:r w:rsidR="00DB55D9" w:rsidRPr="0002135C">
        <w:rPr>
          <w:rFonts w:ascii="Arial Narrow" w:hAnsi="Arial Narrow" w:cs="Arial"/>
        </w:rPr>
        <w:t>8</w:t>
      </w:r>
      <w:r w:rsidRPr="0002135C">
        <w:rPr>
          <w:rFonts w:ascii="Arial Narrow" w:hAnsi="Arial Narrow" w:cs="Arial"/>
        </w:rPr>
        <w:t xml:space="preserve">.9; </w:t>
      </w:r>
      <w:r w:rsidR="00DB55D9" w:rsidRPr="0002135C">
        <w:rPr>
          <w:rFonts w:ascii="Arial Narrow" w:hAnsi="Arial Narrow" w:cs="Arial"/>
        </w:rPr>
        <w:t>8</w:t>
      </w:r>
      <w:r w:rsidRPr="0002135C">
        <w:rPr>
          <w:rFonts w:ascii="Arial Narrow" w:hAnsi="Arial Narrow" w:cs="Arial"/>
        </w:rPr>
        <w:t>.1</w:t>
      </w:r>
      <w:r w:rsidR="00DB55D9" w:rsidRPr="0002135C">
        <w:rPr>
          <w:rFonts w:ascii="Arial Narrow" w:hAnsi="Arial Narrow" w:cs="Arial"/>
        </w:rPr>
        <w:t>6</w:t>
      </w:r>
      <w:r w:rsidRPr="0002135C">
        <w:rPr>
          <w:rFonts w:ascii="Arial Narrow" w:hAnsi="Arial Narrow" w:cs="Arial"/>
        </w:rPr>
        <w:t xml:space="preserve">, </w:t>
      </w:r>
      <w:r w:rsidR="00DB55D9" w:rsidRPr="0002135C">
        <w:rPr>
          <w:rFonts w:ascii="Arial Narrow" w:hAnsi="Arial Narrow" w:cs="Arial"/>
        </w:rPr>
        <w:t>10.4</w:t>
      </w:r>
      <w:r w:rsidR="0002135C" w:rsidRPr="0002135C">
        <w:rPr>
          <w:rFonts w:ascii="Arial Narrow" w:hAnsi="Arial Narrow" w:cs="Arial"/>
        </w:rPr>
        <w:t>7</w:t>
      </w:r>
      <w:r w:rsidR="001325B8" w:rsidRPr="0002135C">
        <w:rPr>
          <w:rFonts w:ascii="Arial Narrow" w:hAnsi="Arial Narrow" w:cs="Arial"/>
        </w:rPr>
        <w:t>, 10.4</w:t>
      </w:r>
      <w:r w:rsidR="0002135C" w:rsidRPr="0002135C">
        <w:rPr>
          <w:rFonts w:ascii="Arial Narrow" w:hAnsi="Arial Narrow" w:cs="Arial"/>
        </w:rPr>
        <w:t>8</w:t>
      </w:r>
      <w:r w:rsidR="001325B8" w:rsidRPr="0002135C">
        <w:rPr>
          <w:rFonts w:ascii="Arial Narrow" w:hAnsi="Arial Narrow" w:cs="Arial"/>
        </w:rPr>
        <w:t>.</w:t>
      </w:r>
      <w:r w:rsidRPr="0002135C">
        <w:rPr>
          <w:rFonts w:ascii="Arial Narrow" w:hAnsi="Arial Narrow" w:cs="Arial"/>
        </w:rPr>
        <w:t>e</w:t>
      </w:r>
      <w:r w:rsidR="00DB55D9" w:rsidRPr="0002135C">
        <w:rPr>
          <w:rFonts w:ascii="Arial Narrow" w:hAnsi="Arial Narrow" w:cs="Arial"/>
        </w:rPr>
        <w:t>10.4</w:t>
      </w:r>
      <w:r w:rsidR="0002135C" w:rsidRPr="0002135C">
        <w:rPr>
          <w:rFonts w:ascii="Arial Narrow" w:hAnsi="Arial Narrow" w:cs="Arial"/>
        </w:rPr>
        <w:t>9</w:t>
      </w:r>
      <w:r w:rsidRPr="0002135C">
        <w:rPr>
          <w:rFonts w:ascii="Arial Narrow" w:hAnsi="Arial Narrow" w:cs="Arial"/>
        </w:rPr>
        <w:t>, deste Edital.</w:t>
      </w:r>
    </w:p>
    <w:p w:rsidR="003B1F6E" w:rsidRPr="006B17AC" w:rsidRDefault="006B17AC" w:rsidP="008C2567">
      <w:pPr>
        <w:numPr>
          <w:ilvl w:val="1"/>
          <w:numId w:val="18"/>
        </w:numPr>
        <w:tabs>
          <w:tab w:val="left" w:pos="426"/>
          <w:tab w:val="left" w:pos="567"/>
        </w:tabs>
        <w:suppressAutoHyphens/>
        <w:spacing w:after="80"/>
        <w:ind w:left="567" w:hanging="567"/>
        <w:jc w:val="both"/>
        <w:rPr>
          <w:rFonts w:ascii="Arial Narrow" w:hAnsi="Arial Narrow" w:cs="Arial"/>
        </w:rPr>
      </w:pPr>
      <w:r w:rsidRPr="0002135C">
        <w:rPr>
          <w:rFonts w:ascii="Arial Narrow" w:hAnsi="Arial Narrow" w:cs="Arial"/>
        </w:rPr>
        <w:t xml:space="preserve">Não haverá funcionamento de guarda-volumes; A organizadora e o Município de </w:t>
      </w:r>
      <w:r w:rsidR="007E2AEC" w:rsidRPr="0002135C">
        <w:rPr>
          <w:rFonts w:ascii="Arial Narrow" w:hAnsi="Arial Narrow" w:cs="Arial"/>
        </w:rPr>
        <w:t>Pouso Alegre</w:t>
      </w:r>
      <w:r w:rsidRPr="006B17AC">
        <w:rPr>
          <w:rFonts w:ascii="Arial Narrow" w:hAnsi="Arial Narrow" w:cs="Arial"/>
        </w:rPr>
        <w:t xml:space="preserve"> não se responsabilizarão por perdas, danos ou extravios de objetos ou documentos pertencentes aos candidatos</w:t>
      </w:r>
      <w:r w:rsidR="003B1F6E" w:rsidRPr="006B17AC">
        <w:rPr>
          <w:rFonts w:ascii="Arial Narrow" w:hAnsi="Arial Narrow" w:cs="Arial"/>
        </w:rPr>
        <w:t>.</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Não será permitido, em nenhuma hipótese, o ingresso ou a permanência de pessoas estranhas ao </w:t>
      </w:r>
      <w:r w:rsidR="006C51F3" w:rsidRPr="00112AF5">
        <w:rPr>
          <w:rFonts w:ascii="Arial Narrow" w:hAnsi="Arial Narrow"/>
        </w:rPr>
        <w:t>Concurso Público</w:t>
      </w:r>
      <w:r w:rsidRPr="00112AF5">
        <w:rPr>
          <w:rFonts w:ascii="Arial Narrow" w:hAnsi="Arial Narrow" w:cs="Arial"/>
        </w:rPr>
        <w:t xml:space="preserve"> no estabelecimento de aplicação das provas.</w:t>
      </w:r>
    </w:p>
    <w:p w:rsidR="00587909" w:rsidRPr="00112AF5" w:rsidRDefault="00587909"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rPr>
        <w:t xml:space="preserve">Ao terminar as provas os candidatos devem retirar-se imediatamente do local, não sendo possível nem mesmo a utilização dos banheiros. </w:t>
      </w:r>
    </w:p>
    <w:p w:rsidR="003B1F6E" w:rsidRPr="00112AF5" w:rsidRDefault="003B1F6E" w:rsidP="008C2567">
      <w:pPr>
        <w:numPr>
          <w:ilvl w:val="1"/>
          <w:numId w:val="18"/>
        </w:numPr>
        <w:tabs>
          <w:tab w:val="left" w:pos="426"/>
          <w:tab w:val="left" w:pos="567"/>
        </w:tabs>
        <w:suppressAutoHyphens/>
        <w:spacing w:after="80"/>
        <w:ind w:left="567" w:hanging="567"/>
        <w:jc w:val="both"/>
        <w:rPr>
          <w:rFonts w:ascii="Arial Narrow" w:hAnsi="Arial Narrow" w:cs="Arial"/>
        </w:rPr>
      </w:pPr>
      <w:r w:rsidRPr="00112AF5">
        <w:rPr>
          <w:rFonts w:ascii="Arial Narrow" w:hAnsi="Arial Narrow"/>
        </w:rPr>
        <w:t xml:space="preserve">Toda e qualquer ocorrência, reclamação ou necessidade de registro, deverá ser imediatamente manifestada ao </w:t>
      </w:r>
      <w:r w:rsidR="007A552E" w:rsidRPr="00112AF5">
        <w:rPr>
          <w:rFonts w:ascii="Arial Narrow" w:hAnsi="Arial Narrow"/>
        </w:rPr>
        <w:t>Fiscal</w:t>
      </w:r>
      <w:r w:rsidRPr="00112AF5">
        <w:rPr>
          <w:rFonts w:ascii="Arial Narrow" w:hAnsi="Arial Narrow"/>
        </w:rPr>
        <w:t xml:space="preserve"> ou representante do IMAM no local e no dia da realização da prova, para o registro na folha ou ata de ocorrências e, caso necessário, sejam tomadas as providências cabíveis. Não serão consideradas e nem analisadas as reclamações que não tenham sido registradas na ocasião.</w:t>
      </w:r>
    </w:p>
    <w:p w:rsidR="003B1F6E" w:rsidRPr="00112AF5" w:rsidRDefault="003B1F6E" w:rsidP="003B1F6E">
      <w:pPr>
        <w:tabs>
          <w:tab w:val="left" w:pos="540"/>
        </w:tabs>
        <w:jc w:val="both"/>
        <w:rPr>
          <w:rFonts w:ascii="Arial Narrow" w:hAnsi="Arial Narrow" w:cs="Arial"/>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8C2567">
            <w:pPr>
              <w:numPr>
                <w:ilvl w:val="0"/>
                <w:numId w:val="18"/>
              </w:numPr>
              <w:suppressAutoHyphens/>
              <w:rPr>
                <w:rFonts w:ascii="Arial Narrow" w:hAnsi="Arial Narrow" w:cs="Arial"/>
                <w:b/>
                <w:sz w:val="24"/>
                <w:szCs w:val="24"/>
              </w:rPr>
            </w:pPr>
            <w:r w:rsidRPr="00112AF5">
              <w:rPr>
                <w:rFonts w:ascii="Arial Narrow" w:hAnsi="Arial Narrow" w:cs="Arial"/>
                <w:b/>
                <w:sz w:val="24"/>
                <w:szCs w:val="24"/>
              </w:rPr>
              <w:t>DO PROCESSO DE CLASSIFICAÇÃO E DESEMPATE</w:t>
            </w:r>
          </w:p>
        </w:tc>
      </w:tr>
    </w:tbl>
    <w:p w:rsidR="002B2CA1" w:rsidRPr="004323A0" w:rsidRDefault="002B2CA1" w:rsidP="002B2CA1">
      <w:pPr>
        <w:tabs>
          <w:tab w:val="left" w:pos="567"/>
        </w:tabs>
        <w:suppressAutoHyphens/>
        <w:jc w:val="both"/>
        <w:rPr>
          <w:rFonts w:ascii="Arial Narrow" w:hAnsi="Arial Narrow" w:cs="Arial"/>
          <w:sz w:val="10"/>
          <w:szCs w:val="10"/>
        </w:rPr>
      </w:pPr>
    </w:p>
    <w:p w:rsidR="00916697" w:rsidRPr="00112AF5" w:rsidRDefault="00243DEE" w:rsidP="008C2567">
      <w:pPr>
        <w:pStyle w:val="PargrafodaLista"/>
        <w:numPr>
          <w:ilvl w:val="1"/>
          <w:numId w:val="19"/>
        </w:numPr>
        <w:tabs>
          <w:tab w:val="left" w:pos="567"/>
        </w:tabs>
        <w:suppressAutoHyphens/>
        <w:spacing w:after="80"/>
        <w:ind w:left="567" w:hanging="567"/>
        <w:jc w:val="both"/>
        <w:rPr>
          <w:rFonts w:ascii="Arial Narrow" w:hAnsi="Arial Narrow" w:cs="Arial"/>
        </w:rPr>
      </w:pPr>
      <w:r>
        <w:rPr>
          <w:rFonts w:ascii="Arial Narrow" w:hAnsi="Arial Narrow" w:cs="Arial"/>
        </w:rPr>
        <w:t>A</w:t>
      </w:r>
      <w:r w:rsidR="00B4486F" w:rsidRPr="00D120A8">
        <w:rPr>
          <w:rFonts w:ascii="Arial Narrow" w:hAnsi="Arial Narrow" w:cs="Arial"/>
        </w:rPr>
        <w:t xml:space="preserve"> classificação</w:t>
      </w:r>
      <w:r w:rsidR="00B4486F" w:rsidRPr="00112AF5">
        <w:rPr>
          <w:rFonts w:ascii="Arial Narrow" w:hAnsi="Arial Narrow" w:cs="Arial"/>
        </w:rPr>
        <w:t xml:space="preserve"> final será feita pela soma dos pontos obtidos na </w:t>
      </w:r>
      <w:r w:rsidR="005B4A7D">
        <w:rPr>
          <w:rFonts w:ascii="Arial Narrow" w:hAnsi="Arial Narrow" w:cs="Arial"/>
          <w:b/>
        </w:rPr>
        <w:t>Prova Objetiva</w:t>
      </w:r>
      <w:r w:rsidR="00B4486F" w:rsidRPr="00D120A8">
        <w:rPr>
          <w:rFonts w:ascii="Arial Narrow" w:hAnsi="Arial Narrow" w:cs="Arial"/>
          <w:b/>
        </w:rPr>
        <w:t xml:space="preserve">, </w:t>
      </w:r>
      <w:r w:rsidR="00923CAC">
        <w:rPr>
          <w:rFonts w:ascii="Arial Narrow" w:hAnsi="Arial Narrow" w:cs="Arial"/>
          <w:b/>
        </w:rPr>
        <w:t>Prova Discursiva</w:t>
      </w:r>
      <w:r w:rsidR="00B4486F" w:rsidRPr="00D120A8">
        <w:rPr>
          <w:rFonts w:ascii="Arial Narrow" w:hAnsi="Arial Narrow" w:cs="Arial"/>
          <w:b/>
        </w:rPr>
        <w:t xml:space="preserve"> e Prova de Títulos</w:t>
      </w:r>
      <w:r w:rsidR="00916697" w:rsidRPr="00D120A8">
        <w:rPr>
          <w:rFonts w:ascii="Arial Narrow" w:hAnsi="Arial Narrow" w:cs="Arial"/>
          <w:b/>
        </w:rPr>
        <w:t>.</w:t>
      </w:r>
    </w:p>
    <w:p w:rsidR="003B1F6E" w:rsidRPr="00112AF5" w:rsidRDefault="003B1F6E" w:rsidP="008C2567">
      <w:pPr>
        <w:pStyle w:val="PargrafodaLista"/>
        <w:numPr>
          <w:ilvl w:val="1"/>
          <w:numId w:val="19"/>
        </w:numPr>
        <w:tabs>
          <w:tab w:val="left" w:pos="567"/>
        </w:tabs>
        <w:suppressAutoHyphens/>
        <w:spacing w:after="80"/>
        <w:jc w:val="both"/>
        <w:rPr>
          <w:rFonts w:ascii="Arial Narrow" w:hAnsi="Arial Narrow" w:cs="Arial"/>
        </w:rPr>
      </w:pPr>
      <w:r w:rsidRPr="00112AF5">
        <w:rPr>
          <w:rFonts w:ascii="Arial Narrow" w:hAnsi="Arial Narrow" w:cs="Arial"/>
        </w:rPr>
        <w:t xml:space="preserve">Apurado o total de pontos, na hipótese de empate, será dada preferência para efeito de classificação, sucessivamente: </w:t>
      </w:r>
    </w:p>
    <w:p w:rsidR="00E602CB" w:rsidRPr="00112AF5" w:rsidRDefault="00E602CB" w:rsidP="008C2567">
      <w:pPr>
        <w:pStyle w:val="PargrafodaLista"/>
        <w:numPr>
          <w:ilvl w:val="2"/>
          <w:numId w:val="19"/>
        </w:numPr>
        <w:tabs>
          <w:tab w:val="left" w:pos="567"/>
          <w:tab w:val="left" w:pos="851"/>
          <w:tab w:val="left" w:pos="1134"/>
        </w:tabs>
        <w:suppressAutoHyphens/>
        <w:ind w:left="1134" w:hanging="567"/>
        <w:jc w:val="both"/>
        <w:rPr>
          <w:rFonts w:ascii="Arial Narrow" w:hAnsi="Arial Narrow" w:cs="Arial"/>
        </w:rPr>
      </w:pPr>
      <w:r w:rsidRPr="00112AF5">
        <w:rPr>
          <w:rFonts w:ascii="Arial Narrow" w:hAnsi="Arial Narrow" w:cs="Arial"/>
        </w:rPr>
        <w:t xml:space="preserve">ao candidato com idade igual ou superior a 60 (sessenta) anos, </w:t>
      </w:r>
      <w:r w:rsidRPr="00112AF5">
        <w:rPr>
          <w:rFonts w:ascii="Arial Narrow" w:hAnsi="Arial Narrow"/>
        </w:rPr>
        <w:t xml:space="preserve">conforme o </w:t>
      </w:r>
      <w:r w:rsidRPr="00112AF5">
        <w:rPr>
          <w:rFonts w:ascii="Arial Narrow" w:hAnsi="Arial Narrow" w:cs="Calibri"/>
        </w:rPr>
        <w:t xml:space="preserve">§ único do artigo 27 do </w:t>
      </w:r>
      <w:r w:rsidRPr="00112AF5">
        <w:rPr>
          <w:rFonts w:ascii="Arial Narrow" w:hAnsi="Arial Narrow"/>
        </w:rPr>
        <w:t>Estatuto do Idoso</w:t>
      </w:r>
      <w:r w:rsidRPr="00112AF5">
        <w:rPr>
          <w:rFonts w:ascii="Arial Narrow" w:hAnsi="Arial Narrow" w:cs="Arial"/>
        </w:rPr>
        <w:t xml:space="preserve">. (será considerada como parâmetro a data de realização da </w:t>
      </w:r>
      <w:r w:rsidR="005B4A7D">
        <w:rPr>
          <w:rFonts w:ascii="Arial Narrow" w:hAnsi="Arial Narrow" w:cs="Arial"/>
        </w:rPr>
        <w:t>Prova Objetiva</w:t>
      </w:r>
      <w:r w:rsidRPr="00112AF5">
        <w:rPr>
          <w:rFonts w:ascii="Arial Narrow" w:hAnsi="Arial Narrow" w:cs="Arial"/>
        </w:rPr>
        <w:t>);</w:t>
      </w:r>
    </w:p>
    <w:p w:rsidR="00E602CB" w:rsidRPr="00112AF5" w:rsidRDefault="00E602CB" w:rsidP="008C2567">
      <w:pPr>
        <w:pStyle w:val="PargrafodaLista"/>
        <w:numPr>
          <w:ilvl w:val="2"/>
          <w:numId w:val="19"/>
        </w:numPr>
        <w:tabs>
          <w:tab w:val="left" w:pos="567"/>
          <w:tab w:val="left" w:pos="851"/>
          <w:tab w:val="left" w:pos="1134"/>
        </w:tabs>
        <w:suppressAutoHyphens/>
        <w:ind w:left="1134" w:hanging="567"/>
        <w:jc w:val="both"/>
        <w:rPr>
          <w:rFonts w:ascii="Arial Narrow" w:hAnsi="Arial Narrow" w:cs="Arial"/>
        </w:rPr>
      </w:pPr>
      <w:r w:rsidRPr="00112AF5">
        <w:rPr>
          <w:rFonts w:ascii="Arial Narrow" w:hAnsi="Arial Narrow"/>
        </w:rPr>
        <w:t>ao candidato que tiver obtido o maio</w:t>
      </w:r>
      <w:r w:rsidR="007176A5">
        <w:rPr>
          <w:rFonts w:ascii="Arial Narrow" w:hAnsi="Arial Narrow"/>
        </w:rPr>
        <w:t xml:space="preserve">r número de pontos na </w:t>
      </w:r>
      <w:r w:rsidR="00F97731">
        <w:rPr>
          <w:rFonts w:ascii="Arial Narrow" w:hAnsi="Arial Narrow"/>
        </w:rPr>
        <w:t>Prova Discursiva</w:t>
      </w:r>
      <w:r w:rsidRPr="00112AF5">
        <w:rPr>
          <w:rFonts w:ascii="Arial Narrow" w:hAnsi="Arial Narrow"/>
        </w:rPr>
        <w:t>;</w:t>
      </w:r>
    </w:p>
    <w:p w:rsidR="00E602CB" w:rsidRPr="00112AF5" w:rsidRDefault="00E602CB" w:rsidP="008C2567">
      <w:pPr>
        <w:pStyle w:val="PargrafodaLista"/>
        <w:numPr>
          <w:ilvl w:val="2"/>
          <w:numId w:val="19"/>
        </w:numPr>
        <w:tabs>
          <w:tab w:val="left" w:pos="567"/>
          <w:tab w:val="left" w:pos="851"/>
          <w:tab w:val="left" w:pos="1134"/>
        </w:tabs>
        <w:suppressAutoHyphens/>
        <w:ind w:left="1134" w:hanging="567"/>
        <w:jc w:val="both"/>
        <w:rPr>
          <w:rFonts w:ascii="Arial Narrow" w:hAnsi="Arial Narrow" w:cs="Arial"/>
        </w:rPr>
      </w:pPr>
      <w:r w:rsidRPr="00112AF5">
        <w:rPr>
          <w:rFonts w:ascii="Arial Narrow" w:hAnsi="Arial Narrow" w:cs="Arial"/>
        </w:rPr>
        <w:t xml:space="preserve">ao candidato que </w:t>
      </w:r>
      <w:r w:rsidRPr="00112AF5">
        <w:rPr>
          <w:rFonts w:ascii="Arial Narrow" w:hAnsi="Arial Narrow"/>
        </w:rPr>
        <w:t>for mais idoso entre aqueles com idade inferior a 60 (sessenta) anos</w:t>
      </w:r>
      <w:r w:rsidRPr="00112AF5">
        <w:rPr>
          <w:rFonts w:ascii="Arial Narrow" w:hAnsi="Arial Narrow" w:cs="Arial"/>
        </w:rPr>
        <w:t xml:space="preserve">. (será considerada como parâmetro a data de realização da </w:t>
      </w:r>
      <w:r w:rsidR="005B4A7D">
        <w:rPr>
          <w:rFonts w:ascii="Arial Narrow" w:hAnsi="Arial Narrow" w:cs="Arial"/>
        </w:rPr>
        <w:t>Prova Objetiva</w:t>
      </w:r>
      <w:r w:rsidRPr="00112AF5">
        <w:rPr>
          <w:rFonts w:ascii="Arial Narrow" w:hAnsi="Arial Narrow" w:cs="Arial"/>
        </w:rPr>
        <w:t>);</w:t>
      </w:r>
    </w:p>
    <w:p w:rsidR="00E602CB" w:rsidRPr="00112AF5" w:rsidRDefault="00E602CB" w:rsidP="008C2567">
      <w:pPr>
        <w:pStyle w:val="PargrafodaLista"/>
        <w:numPr>
          <w:ilvl w:val="2"/>
          <w:numId w:val="19"/>
        </w:numPr>
        <w:tabs>
          <w:tab w:val="left" w:pos="567"/>
          <w:tab w:val="left" w:pos="851"/>
          <w:tab w:val="left" w:pos="1134"/>
        </w:tabs>
        <w:suppressAutoHyphens/>
        <w:ind w:left="851" w:hanging="284"/>
        <w:jc w:val="both"/>
        <w:rPr>
          <w:rFonts w:ascii="Arial Narrow" w:hAnsi="Arial Narrow" w:cs="Arial"/>
        </w:rPr>
      </w:pPr>
      <w:r w:rsidRPr="00112AF5">
        <w:rPr>
          <w:rFonts w:ascii="Arial Narrow" w:hAnsi="Arial Narrow" w:cs="Arial"/>
        </w:rPr>
        <w:t>por sorteio público.</w:t>
      </w:r>
    </w:p>
    <w:p w:rsidR="003B1F6E" w:rsidRPr="00112AF5" w:rsidRDefault="003B1F6E"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8C2567">
            <w:pPr>
              <w:numPr>
                <w:ilvl w:val="0"/>
                <w:numId w:val="19"/>
              </w:numPr>
              <w:suppressAutoHyphens/>
              <w:jc w:val="both"/>
              <w:rPr>
                <w:rFonts w:ascii="Arial Narrow" w:hAnsi="Arial Narrow" w:cs="Arial"/>
                <w:b/>
                <w:sz w:val="24"/>
                <w:szCs w:val="24"/>
              </w:rPr>
            </w:pPr>
            <w:r w:rsidRPr="00112AF5">
              <w:rPr>
                <w:rFonts w:ascii="Arial Narrow" w:hAnsi="Arial Narrow" w:cs="Arial"/>
                <w:b/>
                <w:sz w:val="24"/>
                <w:szCs w:val="24"/>
              </w:rPr>
              <w:t>DOS RECURSOS</w:t>
            </w:r>
          </w:p>
        </w:tc>
      </w:tr>
    </w:tbl>
    <w:p w:rsidR="002B2CA1" w:rsidRPr="004323A0" w:rsidRDefault="002B2CA1" w:rsidP="002B2CA1">
      <w:pPr>
        <w:pStyle w:val="Corpodetexto"/>
        <w:tabs>
          <w:tab w:val="left" w:pos="567"/>
        </w:tabs>
        <w:suppressAutoHyphens/>
        <w:rPr>
          <w:rFonts w:ascii="Arial Narrow" w:hAnsi="Arial Narrow" w:cs="Arial"/>
          <w:b w:val="0"/>
          <w:sz w:val="10"/>
          <w:szCs w:val="10"/>
        </w:rPr>
      </w:pPr>
    </w:p>
    <w:p w:rsidR="003B1F6E" w:rsidRPr="00112AF5" w:rsidRDefault="003B1F6E" w:rsidP="008C2567">
      <w:pPr>
        <w:pStyle w:val="Corpodetexto"/>
        <w:numPr>
          <w:ilvl w:val="1"/>
          <w:numId w:val="19"/>
        </w:numPr>
        <w:tabs>
          <w:tab w:val="left" w:pos="567"/>
        </w:tabs>
        <w:suppressAutoHyphens/>
        <w:spacing w:after="80"/>
        <w:rPr>
          <w:rFonts w:ascii="Arial Narrow" w:hAnsi="Arial Narrow" w:cs="Arial"/>
          <w:b w:val="0"/>
          <w:sz w:val="20"/>
        </w:rPr>
      </w:pPr>
      <w:r w:rsidRPr="00112AF5">
        <w:rPr>
          <w:rFonts w:ascii="Arial Narrow" w:hAnsi="Arial Narrow"/>
          <w:b w:val="0"/>
          <w:sz w:val="20"/>
        </w:rPr>
        <w:t>Caberá interposição de recurso, desde que devidamente fundamentado e identificado, no prazo de 0</w:t>
      </w:r>
      <w:r w:rsidR="00830643" w:rsidRPr="00112AF5">
        <w:rPr>
          <w:rFonts w:ascii="Arial Narrow" w:hAnsi="Arial Narrow"/>
          <w:b w:val="0"/>
          <w:sz w:val="20"/>
        </w:rPr>
        <w:t>3</w:t>
      </w:r>
      <w:r w:rsidRPr="00112AF5">
        <w:rPr>
          <w:rFonts w:ascii="Arial Narrow" w:hAnsi="Arial Narrow"/>
          <w:b w:val="0"/>
          <w:sz w:val="20"/>
        </w:rPr>
        <w:t xml:space="preserve"> (</w:t>
      </w:r>
      <w:r w:rsidR="00830643" w:rsidRPr="00112AF5">
        <w:rPr>
          <w:rFonts w:ascii="Arial Narrow" w:hAnsi="Arial Narrow"/>
          <w:b w:val="0"/>
          <w:sz w:val="20"/>
        </w:rPr>
        <w:t>três</w:t>
      </w:r>
      <w:r w:rsidRPr="00112AF5">
        <w:rPr>
          <w:rFonts w:ascii="Arial Narrow" w:hAnsi="Arial Narrow"/>
          <w:b w:val="0"/>
          <w:sz w:val="20"/>
        </w:rPr>
        <w:t>) dias úteis, iniciado no 1º dia útil subsequente ao dia da publicação do objeto do recurso, em todas as decisões proferidas e que tenham repercussão na esfera de direitos dos candidatos, tais como nas seguintes situações:</w:t>
      </w:r>
    </w:p>
    <w:p w:rsidR="003B1F6E" w:rsidRPr="00112AF5" w:rsidRDefault="00610013" w:rsidP="008C2567">
      <w:pPr>
        <w:pStyle w:val="Corpodetexto"/>
        <w:numPr>
          <w:ilvl w:val="2"/>
          <w:numId w:val="13"/>
        </w:numPr>
        <w:suppressAutoHyphens/>
        <w:spacing w:after="80"/>
        <w:rPr>
          <w:rFonts w:ascii="Arial Narrow" w:hAnsi="Arial Narrow" w:cs="Arial"/>
          <w:b w:val="0"/>
          <w:sz w:val="20"/>
        </w:rPr>
      </w:pPr>
      <w:r w:rsidRPr="00112AF5">
        <w:rPr>
          <w:rFonts w:ascii="Arial Narrow" w:hAnsi="Arial Narrow"/>
          <w:b w:val="0"/>
          <w:bCs/>
          <w:sz w:val="20"/>
        </w:rPr>
        <w:t xml:space="preserve">Contra questões da </w:t>
      </w:r>
      <w:r w:rsidR="005B4A7D">
        <w:rPr>
          <w:rFonts w:ascii="Arial Narrow" w:hAnsi="Arial Narrow"/>
          <w:b w:val="0"/>
          <w:bCs/>
          <w:sz w:val="20"/>
        </w:rPr>
        <w:t>Prova Objetiva</w:t>
      </w:r>
      <w:r w:rsidRPr="00112AF5">
        <w:rPr>
          <w:rFonts w:ascii="Arial Narrow" w:hAnsi="Arial Narrow"/>
          <w:b w:val="0"/>
          <w:bCs/>
          <w:sz w:val="20"/>
        </w:rPr>
        <w:t>, a contar da publicação do Gabarito Provisório, conforme abaixo</w:t>
      </w:r>
      <w:r w:rsidR="003B1F6E" w:rsidRPr="00112AF5">
        <w:rPr>
          <w:rFonts w:ascii="Arial Narrow" w:hAnsi="Arial Narrow"/>
          <w:b w:val="0"/>
          <w:sz w:val="20"/>
        </w:rPr>
        <w:t>:</w:t>
      </w:r>
    </w:p>
    <w:p w:rsidR="00A226BC" w:rsidRPr="00A226BC" w:rsidRDefault="00A226BC" w:rsidP="008C2567">
      <w:pPr>
        <w:pStyle w:val="Corpodetexto"/>
        <w:numPr>
          <w:ilvl w:val="3"/>
          <w:numId w:val="19"/>
        </w:numPr>
        <w:tabs>
          <w:tab w:val="left" w:pos="993"/>
        </w:tabs>
        <w:suppressAutoHyphens/>
        <w:ind w:left="993" w:hanging="284"/>
        <w:rPr>
          <w:rFonts w:ascii="Arial Narrow" w:hAnsi="Arial Narrow" w:cs="Arial"/>
          <w:b w:val="0"/>
          <w:sz w:val="20"/>
        </w:rPr>
      </w:pPr>
      <w:r w:rsidRPr="00112AF5">
        <w:rPr>
          <w:rFonts w:ascii="Arial Narrow" w:hAnsi="Arial Narrow" w:cs="Arial"/>
          <w:b w:val="0"/>
          <w:sz w:val="20"/>
        </w:rPr>
        <w:t xml:space="preserve">O requerimento deverá ser digitado ou preenchido com letra de forma legível, contendo o nome do Concurso, o nome completo do candidato, a identidade e o cargo para o qual se inscreveu, </w:t>
      </w:r>
      <w:r w:rsidRPr="00112AF5">
        <w:rPr>
          <w:rFonts w:ascii="Arial Narrow" w:hAnsi="Arial Narrow" w:cs="Arial"/>
          <w:sz w:val="20"/>
          <w:u w:val="single"/>
        </w:rPr>
        <w:t>em 02 (duas) vias</w:t>
      </w:r>
      <w:r w:rsidRPr="00112AF5">
        <w:rPr>
          <w:rFonts w:ascii="Arial Narrow" w:hAnsi="Arial Narrow" w:cs="Arial"/>
          <w:b w:val="0"/>
          <w:sz w:val="20"/>
        </w:rPr>
        <w:t xml:space="preserve">, de acordo com o Modelo de Requerimento do Recurso constante no ANEXO </w:t>
      </w:r>
      <w:r w:rsidR="00E317B2">
        <w:rPr>
          <w:rFonts w:ascii="Arial Narrow" w:hAnsi="Arial Narrow" w:cs="Arial"/>
          <w:b w:val="0"/>
          <w:sz w:val="20"/>
        </w:rPr>
        <w:t>I</w:t>
      </w:r>
      <w:r w:rsidRPr="00112AF5">
        <w:rPr>
          <w:rFonts w:ascii="Arial Narrow" w:hAnsi="Arial Narrow" w:cs="Arial"/>
          <w:b w:val="0"/>
          <w:sz w:val="20"/>
        </w:rPr>
        <w:t>V desse Edital</w:t>
      </w:r>
      <w:r>
        <w:rPr>
          <w:rFonts w:ascii="Arial Narrow" w:hAnsi="Arial Narrow" w:cs="Arial"/>
          <w:b w:val="0"/>
          <w:sz w:val="20"/>
        </w:rPr>
        <w:t>.</w:t>
      </w:r>
    </w:p>
    <w:p w:rsidR="003B1F6E" w:rsidRPr="00112AF5" w:rsidRDefault="003B1F6E" w:rsidP="008C2567">
      <w:pPr>
        <w:pStyle w:val="Corpodetexto"/>
        <w:numPr>
          <w:ilvl w:val="3"/>
          <w:numId w:val="19"/>
        </w:numPr>
        <w:tabs>
          <w:tab w:val="left" w:pos="993"/>
        </w:tabs>
        <w:suppressAutoHyphens/>
        <w:ind w:left="993" w:hanging="284"/>
        <w:rPr>
          <w:rFonts w:ascii="Arial Narrow" w:hAnsi="Arial Narrow" w:cs="Arial"/>
          <w:b w:val="0"/>
          <w:sz w:val="20"/>
        </w:rPr>
      </w:pPr>
      <w:r w:rsidRPr="00112AF5">
        <w:rPr>
          <w:rFonts w:ascii="Arial Narrow" w:hAnsi="Arial Narrow" w:cs="Verdana"/>
          <w:sz w:val="20"/>
        </w:rPr>
        <w:lastRenderedPageBreak/>
        <w:t>Deverá ser feito um recurso para cada questão</w:t>
      </w:r>
      <w:r w:rsidRPr="00112AF5">
        <w:rPr>
          <w:rFonts w:ascii="Arial Narrow" w:hAnsi="Arial Narrow"/>
          <w:sz w:val="20"/>
        </w:rPr>
        <w:t xml:space="preserve"> de prova impugnada, ou seja, cada questão deverá ser apresentada em folha separada.</w:t>
      </w:r>
    </w:p>
    <w:p w:rsidR="004067FB" w:rsidRPr="005036E1" w:rsidRDefault="004067FB" w:rsidP="008C2567">
      <w:pPr>
        <w:pStyle w:val="Corpodetexto"/>
        <w:numPr>
          <w:ilvl w:val="3"/>
          <w:numId w:val="19"/>
        </w:numPr>
        <w:tabs>
          <w:tab w:val="left" w:pos="993"/>
        </w:tabs>
        <w:suppressAutoHyphens/>
        <w:ind w:left="993" w:hanging="284"/>
        <w:rPr>
          <w:rFonts w:ascii="Arial Narrow" w:hAnsi="Arial Narrow" w:cs="Arial"/>
          <w:b w:val="0"/>
          <w:sz w:val="20"/>
        </w:rPr>
      </w:pPr>
      <w:r w:rsidRPr="00112AF5">
        <w:rPr>
          <w:rFonts w:ascii="Arial Narrow" w:hAnsi="Arial Narrow"/>
          <w:sz w:val="20"/>
        </w:rPr>
        <w:t xml:space="preserve">O </w:t>
      </w:r>
      <w:r w:rsidRPr="005036E1">
        <w:rPr>
          <w:rFonts w:ascii="Arial Narrow" w:hAnsi="Arial Narrow"/>
          <w:sz w:val="20"/>
        </w:rPr>
        <w:t>recurso deverá ser elaborado com argumentação lógica, consistente e acrescidos de indicação da bibliografia pesquisada pelo candidato para fundamentar seus questionamentos.</w:t>
      </w:r>
    </w:p>
    <w:p w:rsidR="004067FB" w:rsidRPr="005036E1" w:rsidRDefault="004067FB" w:rsidP="008C2567">
      <w:pPr>
        <w:pStyle w:val="Corpodetexto"/>
        <w:numPr>
          <w:ilvl w:val="3"/>
          <w:numId w:val="19"/>
        </w:numPr>
        <w:tabs>
          <w:tab w:val="left" w:pos="993"/>
        </w:tabs>
        <w:suppressAutoHyphens/>
        <w:ind w:left="993" w:hanging="284"/>
        <w:rPr>
          <w:rStyle w:val="Hyperlink"/>
          <w:rFonts w:ascii="Arial Narrow" w:hAnsi="Arial Narrow" w:cs="Arial"/>
          <w:b w:val="0"/>
          <w:color w:val="auto"/>
          <w:sz w:val="20"/>
          <w:u w:val="none"/>
        </w:rPr>
      </w:pPr>
      <w:r w:rsidRPr="005036E1">
        <w:rPr>
          <w:rFonts w:ascii="Arial Narrow" w:hAnsi="Arial Narrow"/>
          <w:b w:val="0"/>
          <w:sz w:val="20"/>
        </w:rPr>
        <w:t>Para interposição de recurso, os Cadernos de Provas estarão disponíveis</w:t>
      </w:r>
      <w:r w:rsidR="00992583" w:rsidRPr="005036E1">
        <w:rPr>
          <w:rFonts w:ascii="Arial Narrow" w:hAnsi="Arial Narrow"/>
          <w:b w:val="0"/>
          <w:sz w:val="20"/>
        </w:rPr>
        <w:t xml:space="preserve"> para consulta</w:t>
      </w:r>
      <w:r w:rsidRPr="005036E1">
        <w:rPr>
          <w:rFonts w:ascii="Arial Narrow" w:hAnsi="Arial Narrow"/>
          <w:b w:val="0"/>
          <w:sz w:val="20"/>
        </w:rPr>
        <w:t xml:space="preserve"> no período recursal</w:t>
      </w:r>
      <w:r w:rsidR="00992583" w:rsidRPr="005036E1">
        <w:rPr>
          <w:rFonts w:ascii="Arial Narrow" w:hAnsi="Arial Narrow"/>
          <w:b w:val="0"/>
          <w:sz w:val="20"/>
        </w:rPr>
        <w:t>,</w:t>
      </w:r>
      <w:r w:rsidRPr="005036E1">
        <w:rPr>
          <w:rFonts w:ascii="Arial Narrow" w:hAnsi="Arial Narrow"/>
          <w:b w:val="0"/>
          <w:sz w:val="20"/>
        </w:rPr>
        <w:t xml:space="preserve"> n</w:t>
      </w:r>
      <w:r w:rsidR="00960654" w:rsidRPr="005036E1">
        <w:rPr>
          <w:rFonts w:ascii="Arial Narrow" w:hAnsi="Arial Narrow"/>
          <w:b w:val="0"/>
          <w:sz w:val="20"/>
        </w:rPr>
        <w:t>aSecretaria de Gestão de Pessoas</w:t>
      </w:r>
      <w:r w:rsidR="00F6607C" w:rsidRPr="005036E1">
        <w:rPr>
          <w:rFonts w:ascii="Arial Narrow" w:hAnsi="Arial Narrow"/>
          <w:b w:val="0"/>
          <w:sz w:val="20"/>
        </w:rPr>
        <w:t>, situad</w:t>
      </w:r>
      <w:r w:rsidR="00960654" w:rsidRPr="005036E1">
        <w:rPr>
          <w:rFonts w:ascii="Arial Narrow" w:hAnsi="Arial Narrow"/>
          <w:b w:val="0"/>
          <w:sz w:val="20"/>
        </w:rPr>
        <w:t>a</w:t>
      </w:r>
      <w:r w:rsidR="00C37F45" w:rsidRPr="005036E1">
        <w:rPr>
          <w:rFonts w:ascii="Arial Narrow" w:hAnsi="Arial Narrow"/>
          <w:b w:val="0"/>
          <w:sz w:val="20"/>
        </w:rPr>
        <w:t xml:space="preserve"> n</w:t>
      </w:r>
      <w:r w:rsidR="00960654" w:rsidRPr="005036E1">
        <w:rPr>
          <w:rFonts w:ascii="Arial Narrow" w:hAnsi="Arial Narrow"/>
          <w:b w:val="0"/>
          <w:sz w:val="20"/>
        </w:rPr>
        <w:t>a</w:t>
      </w:r>
      <w:r w:rsidR="002F7F4C" w:rsidRPr="005036E1">
        <w:rPr>
          <w:rStyle w:val="nfase"/>
          <w:rFonts w:ascii="Arial Narrow" w:hAnsi="Arial Narrow"/>
          <w:b w:val="0"/>
          <w:bCs/>
          <w:i w:val="0"/>
          <w:sz w:val="20"/>
        </w:rPr>
        <w:t xml:space="preserve">Rua </w:t>
      </w:r>
      <w:r w:rsidR="00960654" w:rsidRPr="005036E1">
        <w:rPr>
          <w:rStyle w:val="nfase"/>
          <w:rFonts w:ascii="Arial Narrow" w:hAnsi="Arial Narrow"/>
          <w:b w:val="0"/>
          <w:bCs/>
          <w:i w:val="0"/>
          <w:sz w:val="20"/>
        </w:rPr>
        <w:t>Carijós</w:t>
      </w:r>
      <w:r w:rsidR="002F7F4C" w:rsidRPr="005036E1">
        <w:rPr>
          <w:rStyle w:val="nfase"/>
          <w:rFonts w:ascii="Arial Narrow" w:hAnsi="Arial Narrow"/>
          <w:b w:val="0"/>
          <w:bCs/>
          <w:i w:val="0"/>
          <w:sz w:val="20"/>
        </w:rPr>
        <w:t xml:space="preserve">, nº </w:t>
      </w:r>
      <w:r w:rsidR="00960654" w:rsidRPr="005036E1">
        <w:rPr>
          <w:rStyle w:val="nfase"/>
          <w:rFonts w:ascii="Arial Narrow" w:hAnsi="Arial Narrow"/>
          <w:b w:val="0"/>
          <w:bCs/>
          <w:i w:val="0"/>
          <w:sz w:val="20"/>
        </w:rPr>
        <w:t>45 - Centro</w:t>
      </w:r>
      <w:r w:rsidR="00CD3310" w:rsidRPr="005036E1">
        <w:rPr>
          <w:rStyle w:val="nfase"/>
          <w:rFonts w:ascii="Arial Narrow" w:hAnsi="Arial Narrow"/>
          <w:b w:val="0"/>
          <w:bCs/>
          <w:i w:val="0"/>
          <w:sz w:val="20"/>
        </w:rPr>
        <w:t xml:space="preserve">, </w:t>
      </w:r>
      <w:r w:rsidR="007E2AEC" w:rsidRPr="005036E1">
        <w:rPr>
          <w:rStyle w:val="nfase"/>
          <w:rFonts w:ascii="Arial Narrow" w:hAnsi="Arial Narrow"/>
          <w:b w:val="0"/>
          <w:bCs/>
          <w:i w:val="0"/>
          <w:sz w:val="20"/>
        </w:rPr>
        <w:t>Pouso Alegre</w:t>
      </w:r>
      <w:r w:rsidR="00CD3310" w:rsidRPr="005036E1">
        <w:rPr>
          <w:rStyle w:val="nfase"/>
          <w:rFonts w:ascii="Arial Narrow" w:hAnsi="Arial Narrow"/>
          <w:b w:val="0"/>
          <w:bCs/>
          <w:i w:val="0"/>
          <w:sz w:val="20"/>
        </w:rPr>
        <w:t>-MG</w:t>
      </w:r>
      <w:r w:rsidR="0037716D" w:rsidRPr="005036E1">
        <w:rPr>
          <w:rStyle w:val="nfase"/>
          <w:rFonts w:ascii="Arial Narrow" w:hAnsi="Arial Narrow"/>
          <w:b w:val="0"/>
          <w:bCs/>
          <w:i w:val="0"/>
          <w:sz w:val="20"/>
        </w:rPr>
        <w:t>,</w:t>
      </w:r>
      <w:r w:rsidR="00F6607C" w:rsidRPr="005036E1">
        <w:rPr>
          <w:rFonts w:ascii="Arial Narrow" w:hAnsi="Arial Narrow"/>
          <w:b w:val="0"/>
          <w:sz w:val="20"/>
        </w:rPr>
        <w:t xml:space="preserve"> no horário das 9h às 12h e das 14h às </w:t>
      </w:r>
      <w:r w:rsidR="009C72E3" w:rsidRPr="005036E1">
        <w:rPr>
          <w:rFonts w:ascii="Arial Narrow" w:hAnsi="Arial Narrow"/>
          <w:b w:val="0"/>
          <w:sz w:val="20"/>
        </w:rPr>
        <w:t>16h</w:t>
      </w:r>
      <w:r w:rsidR="00F6607C" w:rsidRPr="005036E1">
        <w:rPr>
          <w:rFonts w:ascii="Arial Narrow" w:hAnsi="Arial Narrow"/>
          <w:b w:val="0"/>
          <w:sz w:val="20"/>
        </w:rPr>
        <w:t>.</w:t>
      </w:r>
    </w:p>
    <w:p w:rsidR="004067FB" w:rsidRPr="00112AF5" w:rsidRDefault="004067FB" w:rsidP="008C2567">
      <w:pPr>
        <w:pStyle w:val="Corpodetexto"/>
        <w:numPr>
          <w:ilvl w:val="3"/>
          <w:numId w:val="19"/>
        </w:numPr>
        <w:tabs>
          <w:tab w:val="left" w:pos="993"/>
        </w:tabs>
        <w:suppressAutoHyphens/>
        <w:ind w:left="993" w:hanging="284"/>
        <w:rPr>
          <w:rFonts w:ascii="Arial Narrow" w:hAnsi="Arial Narrow" w:cs="Arial"/>
          <w:b w:val="0"/>
          <w:sz w:val="20"/>
        </w:rPr>
      </w:pPr>
      <w:r w:rsidRPr="005036E1">
        <w:rPr>
          <w:rFonts w:ascii="Arial Narrow" w:hAnsi="Arial Narrow"/>
          <w:b w:val="0"/>
          <w:sz w:val="20"/>
        </w:rPr>
        <w:t>Os pontos relativos</w:t>
      </w:r>
      <w:r w:rsidRPr="00112AF5">
        <w:rPr>
          <w:rFonts w:ascii="Arial Narrow" w:hAnsi="Arial Narrow"/>
          <w:b w:val="0"/>
          <w:sz w:val="20"/>
        </w:rPr>
        <w:t xml:space="preserve"> a questões eventualmente anuladas serão atribuídos a todos os candidatos que fizeram a prova e não obtiveram pontuação nas referidas questões conforme o gabarito provisório, independentemente de interposição de recursos. Os candidatos que haviam recebido pontos nas questões anuladas, após os recursos, terão esses pontos mantidos sem receber pontuação a mais.</w:t>
      </w:r>
    </w:p>
    <w:p w:rsidR="004067FB" w:rsidRPr="00112AF5" w:rsidRDefault="004067FB" w:rsidP="008C2567">
      <w:pPr>
        <w:pStyle w:val="Corpodetexto"/>
        <w:numPr>
          <w:ilvl w:val="3"/>
          <w:numId w:val="19"/>
        </w:numPr>
        <w:tabs>
          <w:tab w:val="left" w:pos="993"/>
        </w:tabs>
        <w:suppressAutoHyphens/>
        <w:ind w:left="993" w:hanging="284"/>
        <w:rPr>
          <w:rFonts w:ascii="Arial Narrow" w:hAnsi="Arial Narrow" w:cs="Arial"/>
          <w:b w:val="0"/>
          <w:sz w:val="20"/>
        </w:rPr>
      </w:pPr>
      <w:r w:rsidRPr="00112AF5">
        <w:rPr>
          <w:rFonts w:ascii="Arial Narrow" w:hAnsi="Arial Narrow"/>
          <w:b w:val="0"/>
          <w:sz w:val="20"/>
        </w:rPr>
        <w:t>Se, do exame do recurso resultar anulação de questão, seja por recurso administrativo ou por decisão judicial resultará em benefício de todos os candidatos, ainda que não tenha recorrido ou ingressado em juízo.</w:t>
      </w:r>
    </w:p>
    <w:p w:rsidR="004067FB" w:rsidRPr="00112AF5" w:rsidRDefault="004067FB" w:rsidP="008C2567">
      <w:pPr>
        <w:pStyle w:val="Corpodetexto"/>
        <w:numPr>
          <w:ilvl w:val="3"/>
          <w:numId w:val="19"/>
        </w:numPr>
        <w:tabs>
          <w:tab w:val="left" w:pos="993"/>
        </w:tabs>
        <w:suppressAutoHyphens/>
        <w:ind w:left="1418" w:hanging="709"/>
        <w:rPr>
          <w:rFonts w:ascii="Arial Narrow" w:hAnsi="Arial Narrow" w:cs="Arial"/>
          <w:b w:val="0"/>
          <w:sz w:val="20"/>
        </w:rPr>
      </w:pPr>
      <w:r w:rsidRPr="00112AF5">
        <w:rPr>
          <w:rFonts w:ascii="Arial Narrow" w:hAnsi="Arial Narrow"/>
          <w:b w:val="0"/>
          <w:sz w:val="20"/>
        </w:rPr>
        <w:t>Se houver alteração do Gabarito Provisório, por força de impugnações, o mesmo será republicado.</w:t>
      </w:r>
    </w:p>
    <w:p w:rsidR="004067FB" w:rsidRPr="00112AF5" w:rsidRDefault="004067FB" w:rsidP="008C2567">
      <w:pPr>
        <w:pStyle w:val="Corpodetexto"/>
        <w:numPr>
          <w:ilvl w:val="3"/>
          <w:numId w:val="19"/>
        </w:numPr>
        <w:tabs>
          <w:tab w:val="left" w:pos="993"/>
        </w:tabs>
        <w:suppressAutoHyphens/>
        <w:ind w:left="993" w:hanging="284"/>
        <w:rPr>
          <w:rFonts w:ascii="Arial Narrow" w:hAnsi="Arial Narrow" w:cs="Arial"/>
          <w:b w:val="0"/>
          <w:sz w:val="20"/>
        </w:rPr>
      </w:pPr>
      <w:r w:rsidRPr="00112AF5">
        <w:rPr>
          <w:rFonts w:ascii="Arial Narrow" w:hAnsi="Arial Narrow"/>
          <w:b w:val="0"/>
          <w:sz w:val="20"/>
        </w:rPr>
        <w:t xml:space="preserve">Na ocorrência do disposto </w:t>
      </w:r>
      <w:r w:rsidR="000B27AA" w:rsidRPr="00112AF5">
        <w:rPr>
          <w:rFonts w:ascii="Arial Narrow" w:hAnsi="Arial Narrow"/>
          <w:b w:val="0"/>
          <w:sz w:val="20"/>
        </w:rPr>
        <w:t>nas alíneas “d” a “e”</w:t>
      </w:r>
      <w:r w:rsidRPr="00112AF5">
        <w:rPr>
          <w:rFonts w:ascii="Arial Narrow" w:hAnsi="Arial Narrow"/>
          <w:b w:val="0"/>
          <w:sz w:val="20"/>
        </w:rPr>
        <w:t>, poderá haver alteração da classificação inicial obtida para uma classificação superior ou inferior, ou, ainda, poderá ocorrer à desclassificação do candidato que não obtiver a nota mínima exigida.</w:t>
      </w:r>
    </w:p>
    <w:p w:rsidR="003B1F6E" w:rsidRPr="004323A0" w:rsidRDefault="003B1F6E" w:rsidP="003B1F6E">
      <w:pPr>
        <w:pStyle w:val="Corpodetexto"/>
        <w:suppressAutoHyphens/>
        <w:rPr>
          <w:rFonts w:ascii="Arial Narrow" w:hAnsi="Arial Narrow" w:cs="Arial"/>
          <w:b w:val="0"/>
          <w:sz w:val="10"/>
          <w:szCs w:val="10"/>
        </w:rPr>
      </w:pPr>
    </w:p>
    <w:p w:rsidR="003B1F6E" w:rsidRPr="00112AF5" w:rsidRDefault="003B1F6E" w:rsidP="008C2567">
      <w:pPr>
        <w:pStyle w:val="Corpodetexto"/>
        <w:numPr>
          <w:ilvl w:val="2"/>
          <w:numId w:val="13"/>
        </w:numPr>
        <w:suppressAutoHyphens/>
        <w:spacing w:after="80"/>
        <w:rPr>
          <w:rFonts w:ascii="Arial Narrow" w:hAnsi="Arial Narrow" w:cs="Arial"/>
          <w:b w:val="0"/>
          <w:sz w:val="20"/>
        </w:rPr>
      </w:pPr>
      <w:r w:rsidRPr="00112AF5">
        <w:rPr>
          <w:rFonts w:ascii="Arial Narrow" w:hAnsi="Arial Narrow"/>
          <w:b w:val="0"/>
          <w:sz w:val="20"/>
        </w:rPr>
        <w:t xml:space="preserve">Contra erros ou omissões na nota da </w:t>
      </w:r>
      <w:r w:rsidR="005B4A7D">
        <w:rPr>
          <w:rFonts w:ascii="Arial Narrow" w:hAnsi="Arial Narrow"/>
          <w:b w:val="0"/>
          <w:sz w:val="20"/>
        </w:rPr>
        <w:t>Prova Objetiva</w:t>
      </w:r>
      <w:r w:rsidRPr="00112AF5">
        <w:rPr>
          <w:rFonts w:ascii="Arial Narrow" w:hAnsi="Arial Narrow"/>
          <w:b w:val="0"/>
          <w:sz w:val="20"/>
        </w:rPr>
        <w:t xml:space="preserve">, a contar da publicação da Relação dos Candidatos Aprovados; </w:t>
      </w:r>
    </w:p>
    <w:p w:rsidR="00F25161" w:rsidRPr="00FB5A19" w:rsidRDefault="00F25161" w:rsidP="008C2567">
      <w:pPr>
        <w:pStyle w:val="Corpodetexto"/>
        <w:numPr>
          <w:ilvl w:val="2"/>
          <w:numId w:val="13"/>
        </w:numPr>
        <w:suppressAutoHyphens/>
        <w:spacing w:after="80"/>
        <w:rPr>
          <w:rFonts w:ascii="Arial Narrow" w:hAnsi="Arial Narrow" w:cs="Arial"/>
          <w:b w:val="0"/>
          <w:sz w:val="20"/>
        </w:rPr>
      </w:pPr>
      <w:r w:rsidRPr="003E7387">
        <w:rPr>
          <w:rFonts w:ascii="Arial Narrow" w:hAnsi="Arial Narrow"/>
          <w:b w:val="0"/>
          <w:sz w:val="20"/>
        </w:rPr>
        <w:t xml:space="preserve">Contra erros ou omissões na nota da </w:t>
      </w:r>
      <w:r w:rsidR="00F97731">
        <w:rPr>
          <w:rFonts w:ascii="Arial Narrow" w:hAnsi="Arial Narrow"/>
          <w:b w:val="0"/>
          <w:sz w:val="20"/>
        </w:rPr>
        <w:t>Prova Discursiva</w:t>
      </w:r>
      <w:r w:rsidRPr="003E7387">
        <w:rPr>
          <w:rFonts w:ascii="Arial Narrow" w:hAnsi="Arial Narrow"/>
          <w:b w:val="0"/>
          <w:sz w:val="20"/>
        </w:rPr>
        <w:t xml:space="preserve">, </w:t>
      </w:r>
      <w:r w:rsidR="00E92E10" w:rsidRPr="003E7387">
        <w:rPr>
          <w:rFonts w:ascii="Arial Narrow" w:hAnsi="Arial Narrow"/>
          <w:b w:val="0"/>
          <w:sz w:val="20"/>
        </w:rPr>
        <w:t xml:space="preserve">a contar da publicação da </w:t>
      </w:r>
      <w:r w:rsidR="00243DEE">
        <w:rPr>
          <w:rFonts w:ascii="Arial Narrow" w:hAnsi="Arial Narrow"/>
          <w:b w:val="0"/>
          <w:sz w:val="20"/>
        </w:rPr>
        <w:t xml:space="preserve">nota da </w:t>
      </w:r>
      <w:r w:rsidR="00F97731">
        <w:rPr>
          <w:rFonts w:ascii="Arial Narrow" w:hAnsi="Arial Narrow"/>
          <w:b w:val="0"/>
          <w:sz w:val="20"/>
        </w:rPr>
        <w:t>Prova Discursiva</w:t>
      </w:r>
      <w:r w:rsidR="00FB5A19">
        <w:rPr>
          <w:rFonts w:ascii="Arial Narrow" w:hAnsi="Arial Narrow"/>
          <w:b w:val="0"/>
          <w:sz w:val="20"/>
        </w:rPr>
        <w:t>;</w:t>
      </w:r>
    </w:p>
    <w:p w:rsidR="00FB5A19" w:rsidRPr="003E7387" w:rsidRDefault="00FB5A19" w:rsidP="008C2567">
      <w:pPr>
        <w:pStyle w:val="Corpodetexto"/>
        <w:numPr>
          <w:ilvl w:val="2"/>
          <w:numId w:val="13"/>
        </w:numPr>
        <w:suppressAutoHyphens/>
        <w:spacing w:after="80"/>
        <w:rPr>
          <w:rFonts w:ascii="Arial Narrow" w:hAnsi="Arial Narrow" w:cs="Arial"/>
          <w:b w:val="0"/>
          <w:sz w:val="20"/>
        </w:rPr>
      </w:pPr>
      <w:r w:rsidRPr="003E7387">
        <w:rPr>
          <w:rFonts w:ascii="Arial Narrow" w:hAnsi="Arial Narrow"/>
          <w:b w:val="0"/>
          <w:sz w:val="20"/>
        </w:rPr>
        <w:t xml:space="preserve">Contra erros ou omissões na nota </w:t>
      </w:r>
      <w:r w:rsidRPr="00D2416B">
        <w:rPr>
          <w:rFonts w:ascii="Arial Narrow" w:hAnsi="Arial Narrow"/>
          <w:b w:val="0"/>
          <w:sz w:val="20"/>
        </w:rPr>
        <w:t>da Prova de Títulos, a</w:t>
      </w:r>
      <w:r w:rsidRPr="003E7387">
        <w:rPr>
          <w:rFonts w:ascii="Arial Narrow" w:hAnsi="Arial Narrow"/>
          <w:b w:val="0"/>
          <w:sz w:val="20"/>
        </w:rPr>
        <w:t xml:space="preserve"> contar da publicação da nota da Prova de Títulos;</w:t>
      </w:r>
    </w:p>
    <w:p w:rsidR="003B1F6E" w:rsidRPr="003E7387" w:rsidRDefault="003B1F6E" w:rsidP="008C2567">
      <w:pPr>
        <w:pStyle w:val="Corpodetexto"/>
        <w:numPr>
          <w:ilvl w:val="2"/>
          <w:numId w:val="13"/>
        </w:numPr>
        <w:tabs>
          <w:tab w:val="left" w:pos="360"/>
        </w:tabs>
        <w:suppressAutoHyphens/>
        <w:spacing w:after="80"/>
        <w:rPr>
          <w:rFonts w:ascii="Arial Narrow" w:hAnsi="Arial Narrow" w:cs="Arial"/>
          <w:b w:val="0"/>
          <w:sz w:val="20"/>
        </w:rPr>
      </w:pPr>
      <w:r w:rsidRPr="003E7387">
        <w:rPr>
          <w:rFonts w:ascii="Arial Narrow" w:hAnsi="Arial Narrow"/>
          <w:b w:val="0"/>
          <w:sz w:val="20"/>
        </w:rPr>
        <w:t xml:space="preserve">Contra declaração de inaptidão do candidato nomeado para o exercício do </w:t>
      </w:r>
      <w:r w:rsidR="00815537" w:rsidRPr="003E7387">
        <w:rPr>
          <w:rFonts w:ascii="Arial Narrow" w:hAnsi="Arial Narrow"/>
          <w:b w:val="0"/>
          <w:sz w:val="20"/>
        </w:rPr>
        <w:t>cargo</w:t>
      </w:r>
      <w:r w:rsidRPr="003E7387">
        <w:rPr>
          <w:rFonts w:ascii="Arial Narrow" w:hAnsi="Arial Narrow"/>
          <w:b w:val="0"/>
          <w:sz w:val="20"/>
        </w:rPr>
        <w:t xml:space="preserve">, decorrente da perícia médica de responsabilidade da Prefeitura de </w:t>
      </w:r>
      <w:r w:rsidR="007E2AEC">
        <w:rPr>
          <w:rFonts w:ascii="Arial Narrow" w:hAnsi="Arial Narrow"/>
          <w:b w:val="0"/>
          <w:sz w:val="20"/>
        </w:rPr>
        <w:t>Pouso Alegre</w:t>
      </w:r>
      <w:r w:rsidRPr="003E7387">
        <w:rPr>
          <w:rFonts w:ascii="Arial Narrow" w:hAnsi="Arial Narrow"/>
          <w:b w:val="0"/>
          <w:sz w:val="20"/>
        </w:rPr>
        <w:t xml:space="preserve">; </w:t>
      </w:r>
    </w:p>
    <w:p w:rsidR="003B1F6E" w:rsidRPr="003E7387" w:rsidRDefault="008C17A4" w:rsidP="008C2567">
      <w:pPr>
        <w:pStyle w:val="Corpodetexto"/>
        <w:numPr>
          <w:ilvl w:val="2"/>
          <w:numId w:val="13"/>
        </w:numPr>
        <w:tabs>
          <w:tab w:val="left" w:pos="360"/>
        </w:tabs>
        <w:suppressAutoHyphens/>
        <w:spacing w:after="80"/>
        <w:rPr>
          <w:rFonts w:ascii="Arial Narrow" w:hAnsi="Arial Narrow" w:cs="Arial"/>
          <w:b w:val="0"/>
          <w:sz w:val="20"/>
        </w:rPr>
      </w:pPr>
      <w:r w:rsidRPr="003E7387">
        <w:rPr>
          <w:rFonts w:ascii="Arial Narrow" w:hAnsi="Arial Narrow"/>
          <w:b w:val="0"/>
          <w:sz w:val="20"/>
        </w:rPr>
        <w:t xml:space="preserve">Contra declaração de inexistência ou de incompatibilidade da deficiência declarada pelo candidato nomeado com os parâmetros estabelecidos no Decreto Federal nº 3298/99 e suas alterações, bem como com as atribuições do cargo, decorrente de perícia médica de responsabilidade da </w:t>
      </w:r>
      <w:r w:rsidR="003B1F6E" w:rsidRPr="003E7387">
        <w:rPr>
          <w:rFonts w:ascii="Arial Narrow" w:hAnsi="Arial Narrow"/>
          <w:b w:val="0"/>
          <w:sz w:val="20"/>
        </w:rPr>
        <w:t xml:space="preserve">Prefeitura de </w:t>
      </w:r>
      <w:r w:rsidR="007E2AEC">
        <w:rPr>
          <w:rFonts w:ascii="Arial Narrow" w:hAnsi="Arial Narrow"/>
          <w:b w:val="0"/>
          <w:sz w:val="20"/>
        </w:rPr>
        <w:t>Pouso Alegre</w:t>
      </w:r>
      <w:r w:rsidR="003B1F6E" w:rsidRPr="003E7387">
        <w:rPr>
          <w:rFonts w:ascii="Arial Narrow" w:hAnsi="Arial Narrow"/>
          <w:b w:val="0"/>
          <w:sz w:val="20"/>
        </w:rPr>
        <w:t xml:space="preserve">; </w:t>
      </w:r>
    </w:p>
    <w:p w:rsidR="003B1F6E" w:rsidRPr="00112AF5" w:rsidRDefault="003B1F6E" w:rsidP="008C2567">
      <w:pPr>
        <w:pStyle w:val="Corpodetexto"/>
        <w:numPr>
          <w:ilvl w:val="2"/>
          <w:numId w:val="13"/>
        </w:numPr>
        <w:tabs>
          <w:tab w:val="left" w:pos="360"/>
        </w:tabs>
        <w:suppressAutoHyphens/>
        <w:spacing w:after="80"/>
        <w:rPr>
          <w:rFonts w:ascii="Arial Narrow" w:hAnsi="Arial Narrow" w:cs="Arial"/>
          <w:b w:val="0"/>
          <w:sz w:val="20"/>
        </w:rPr>
      </w:pPr>
      <w:r w:rsidRPr="003E7387">
        <w:rPr>
          <w:rFonts w:ascii="Arial Narrow" w:hAnsi="Arial Narrow"/>
          <w:b w:val="0"/>
          <w:sz w:val="20"/>
        </w:rPr>
        <w:t>Contra indeferimento da isenção do pagamento da taxa de inscrição</w:t>
      </w:r>
      <w:r w:rsidRPr="00112AF5">
        <w:rPr>
          <w:rFonts w:ascii="Arial Narrow" w:hAnsi="Arial Narrow"/>
          <w:b w:val="0"/>
          <w:sz w:val="20"/>
        </w:rPr>
        <w:t xml:space="preserve"> de acordo com o item </w:t>
      </w:r>
      <w:r w:rsidR="004067FB" w:rsidRPr="00112AF5">
        <w:rPr>
          <w:rFonts w:ascii="Arial Narrow" w:hAnsi="Arial Narrow"/>
          <w:b w:val="0"/>
          <w:sz w:val="20"/>
        </w:rPr>
        <w:t>5</w:t>
      </w:r>
      <w:r w:rsidRPr="00112AF5">
        <w:rPr>
          <w:rFonts w:ascii="Arial Narrow" w:hAnsi="Arial Narrow"/>
          <w:b w:val="0"/>
          <w:sz w:val="20"/>
        </w:rPr>
        <w:t>.</w:t>
      </w:r>
      <w:r w:rsidR="00AB3ECF">
        <w:rPr>
          <w:rFonts w:ascii="Arial Narrow" w:hAnsi="Arial Narrow"/>
          <w:b w:val="0"/>
          <w:sz w:val="20"/>
        </w:rPr>
        <w:t>18</w:t>
      </w:r>
      <w:r w:rsidRPr="00112AF5">
        <w:rPr>
          <w:rFonts w:ascii="Arial Narrow" w:hAnsi="Arial Narrow"/>
          <w:b w:val="0"/>
          <w:sz w:val="20"/>
        </w:rPr>
        <w:t>. do Edital.</w:t>
      </w:r>
    </w:p>
    <w:p w:rsidR="003B1F6E" w:rsidRPr="00112AF5" w:rsidRDefault="003B1F6E" w:rsidP="008C2567">
      <w:pPr>
        <w:pStyle w:val="Corpodetexto"/>
        <w:numPr>
          <w:ilvl w:val="2"/>
          <w:numId w:val="13"/>
        </w:numPr>
        <w:tabs>
          <w:tab w:val="left" w:pos="360"/>
        </w:tabs>
        <w:suppressAutoHyphens/>
        <w:spacing w:after="80"/>
        <w:rPr>
          <w:rFonts w:ascii="Arial Narrow" w:hAnsi="Arial Narrow" w:cs="Arial"/>
          <w:b w:val="0"/>
          <w:sz w:val="20"/>
        </w:rPr>
      </w:pPr>
      <w:r w:rsidRPr="00112AF5">
        <w:rPr>
          <w:rFonts w:ascii="Arial Narrow" w:hAnsi="Arial Narrow"/>
          <w:b w:val="0"/>
          <w:sz w:val="20"/>
        </w:rPr>
        <w:t xml:space="preserve">Contra todos os resultados do presente certame. </w:t>
      </w:r>
    </w:p>
    <w:p w:rsidR="003B1F6E" w:rsidRPr="004323A0" w:rsidRDefault="003B1F6E" w:rsidP="003B1F6E">
      <w:pPr>
        <w:pStyle w:val="Corpodetexto"/>
        <w:suppressAutoHyphens/>
        <w:rPr>
          <w:rFonts w:ascii="Arial Narrow" w:hAnsi="Arial Narrow" w:cs="Arial"/>
          <w:b w:val="0"/>
          <w:sz w:val="10"/>
          <w:szCs w:val="10"/>
        </w:rPr>
      </w:pPr>
    </w:p>
    <w:p w:rsidR="003B1F6E" w:rsidRPr="00AC2B68" w:rsidRDefault="003B1F6E" w:rsidP="008C2567">
      <w:pPr>
        <w:pStyle w:val="Corpodetexto"/>
        <w:numPr>
          <w:ilvl w:val="1"/>
          <w:numId w:val="13"/>
        </w:numPr>
        <w:tabs>
          <w:tab w:val="left" w:pos="426"/>
        </w:tabs>
        <w:suppressAutoHyphens/>
        <w:spacing w:after="80"/>
        <w:rPr>
          <w:rFonts w:ascii="Arial Narrow" w:hAnsi="Arial Narrow" w:cs="Arial"/>
          <w:b w:val="0"/>
          <w:sz w:val="20"/>
        </w:rPr>
      </w:pPr>
      <w:r w:rsidRPr="00112AF5">
        <w:rPr>
          <w:rFonts w:ascii="Arial Narrow" w:hAnsi="Arial Narrow"/>
          <w:b w:val="0"/>
          <w:sz w:val="20"/>
        </w:rPr>
        <w:t>As publicações serão feitas no Quadro de Avisos da Prefeitura</w:t>
      </w:r>
      <w:r w:rsidR="00CD5466" w:rsidRPr="00112AF5">
        <w:rPr>
          <w:rFonts w:ascii="Arial Narrow" w:hAnsi="Arial Narrow"/>
          <w:b w:val="0"/>
          <w:sz w:val="20"/>
        </w:rPr>
        <w:t xml:space="preserve"> de </w:t>
      </w:r>
      <w:r w:rsidR="007E2AEC">
        <w:rPr>
          <w:rFonts w:ascii="Arial Narrow" w:hAnsi="Arial Narrow"/>
          <w:b w:val="0"/>
          <w:sz w:val="20"/>
        </w:rPr>
        <w:t>Pouso Alegre</w:t>
      </w:r>
      <w:r w:rsidRPr="00112AF5">
        <w:rPr>
          <w:rFonts w:ascii="Arial Narrow" w:hAnsi="Arial Narrow"/>
          <w:b w:val="0"/>
          <w:sz w:val="20"/>
        </w:rPr>
        <w:t xml:space="preserve"> e nos </w:t>
      </w:r>
      <w:r w:rsidR="005E6BC3" w:rsidRPr="00112AF5">
        <w:rPr>
          <w:rFonts w:ascii="Arial Narrow" w:hAnsi="Arial Narrow"/>
          <w:b w:val="0"/>
          <w:sz w:val="20"/>
        </w:rPr>
        <w:t xml:space="preserve">sites </w:t>
      </w:r>
      <w:hyperlink r:id="rId34" w:history="1">
        <w:r w:rsidR="00605F92">
          <w:rPr>
            <w:rStyle w:val="Hyperlink"/>
            <w:rFonts w:ascii="Arial Narrow" w:hAnsi="Arial Narrow"/>
            <w:b w:val="0"/>
            <w:sz w:val="20"/>
          </w:rPr>
          <w:t>www.pousoalegre.mg.gov.br</w:t>
        </w:r>
      </w:hyperlink>
      <w:r w:rsidR="005E6BC3" w:rsidRPr="00112AF5">
        <w:rPr>
          <w:rFonts w:ascii="Arial Narrow" w:hAnsi="Arial Narrow"/>
          <w:b w:val="0"/>
          <w:sz w:val="20"/>
        </w:rPr>
        <w:t xml:space="preserve">e  </w:t>
      </w:r>
      <w:hyperlink r:id="rId35" w:history="1">
        <w:r w:rsidR="00213D63" w:rsidRPr="00AC2B68">
          <w:rPr>
            <w:rStyle w:val="Hyperlink"/>
            <w:rFonts w:ascii="Arial Narrow" w:hAnsi="Arial Narrow"/>
            <w:b w:val="0"/>
            <w:sz w:val="20"/>
          </w:rPr>
          <w:t>www.imamconcursos.org.br</w:t>
        </w:r>
      </w:hyperlink>
    </w:p>
    <w:p w:rsidR="00E82353" w:rsidRPr="00112AF5" w:rsidRDefault="00E82353" w:rsidP="008C2567">
      <w:pPr>
        <w:pStyle w:val="Corpodetexto"/>
        <w:numPr>
          <w:ilvl w:val="1"/>
          <w:numId w:val="13"/>
        </w:numPr>
        <w:tabs>
          <w:tab w:val="left" w:pos="426"/>
        </w:tabs>
        <w:suppressAutoHyphens/>
        <w:spacing w:after="80"/>
        <w:rPr>
          <w:rFonts w:ascii="Arial Narrow" w:hAnsi="Arial Narrow" w:cs="Arial"/>
          <w:b w:val="0"/>
          <w:sz w:val="20"/>
        </w:rPr>
      </w:pPr>
      <w:r w:rsidRPr="00112AF5">
        <w:rPr>
          <w:rFonts w:ascii="Arial Narrow" w:hAnsi="Arial Narrow" w:cs="Arial"/>
          <w:b w:val="0"/>
          <w:sz w:val="20"/>
        </w:rPr>
        <w:t xml:space="preserve">O requerimento deverá ser digitado ou preenchido com letra de forma legível, contendo o nome do Concurso, o nome completo do candidato, a identidade e o </w:t>
      </w:r>
      <w:r w:rsidR="007A552E" w:rsidRPr="00112AF5">
        <w:rPr>
          <w:rFonts w:ascii="Arial Narrow" w:hAnsi="Arial Narrow" w:cs="Arial"/>
          <w:b w:val="0"/>
          <w:sz w:val="20"/>
        </w:rPr>
        <w:t>cargo</w:t>
      </w:r>
      <w:r w:rsidRPr="00112AF5">
        <w:rPr>
          <w:rFonts w:ascii="Arial Narrow" w:hAnsi="Arial Narrow" w:cs="Arial"/>
          <w:b w:val="0"/>
          <w:sz w:val="20"/>
        </w:rPr>
        <w:t xml:space="preserve"> para o qual se inscreveu, de acordo com o Modelo de Requerimento do Recurso constante no ANEXO V desse Edital.</w:t>
      </w:r>
    </w:p>
    <w:p w:rsidR="00E82353" w:rsidRPr="00112AF5" w:rsidRDefault="00D93164" w:rsidP="008C2567">
      <w:pPr>
        <w:pStyle w:val="Corpodetexto"/>
        <w:numPr>
          <w:ilvl w:val="1"/>
          <w:numId w:val="13"/>
        </w:numPr>
        <w:tabs>
          <w:tab w:val="left" w:pos="426"/>
        </w:tabs>
        <w:suppressAutoHyphens/>
        <w:spacing w:after="80"/>
        <w:rPr>
          <w:rFonts w:ascii="Arial Narrow" w:hAnsi="Arial Narrow" w:cs="Arial"/>
          <w:b w:val="0"/>
          <w:sz w:val="20"/>
        </w:rPr>
      </w:pPr>
      <w:r w:rsidRPr="00112AF5">
        <w:rPr>
          <w:rFonts w:ascii="Arial Narrow" w:hAnsi="Arial Narrow" w:cs="Arial"/>
          <w:b w:val="0"/>
          <w:sz w:val="20"/>
        </w:rPr>
        <w:t>O recurso deverá ser individual com a indicação precisa daquilo que o candidato se julgar prejudicado, e devidamente fundamentado.</w:t>
      </w:r>
    </w:p>
    <w:p w:rsidR="00D93164" w:rsidRPr="00112AF5" w:rsidRDefault="00D93164" w:rsidP="008C2567">
      <w:pPr>
        <w:pStyle w:val="Corpodetexto"/>
        <w:numPr>
          <w:ilvl w:val="1"/>
          <w:numId w:val="13"/>
        </w:numPr>
        <w:tabs>
          <w:tab w:val="left" w:pos="426"/>
        </w:tabs>
        <w:suppressAutoHyphens/>
        <w:spacing w:after="80"/>
        <w:rPr>
          <w:rFonts w:ascii="Arial Narrow" w:hAnsi="Arial Narrow" w:cs="Arial"/>
          <w:b w:val="0"/>
          <w:sz w:val="20"/>
        </w:rPr>
      </w:pPr>
      <w:r w:rsidRPr="00112AF5">
        <w:rPr>
          <w:rFonts w:ascii="Arial Narrow" w:hAnsi="Arial Narrow" w:cs="Arial"/>
          <w:b w:val="0"/>
          <w:sz w:val="20"/>
        </w:rPr>
        <w:t>O recurso poderá ser interposto também por procuração.</w:t>
      </w:r>
    </w:p>
    <w:p w:rsidR="00D93164" w:rsidRPr="00112AF5" w:rsidRDefault="007200BE" w:rsidP="008C2567">
      <w:pPr>
        <w:pStyle w:val="Corpodetexto"/>
        <w:numPr>
          <w:ilvl w:val="1"/>
          <w:numId w:val="13"/>
        </w:numPr>
        <w:tabs>
          <w:tab w:val="left" w:pos="426"/>
        </w:tabs>
        <w:suppressAutoHyphens/>
        <w:spacing w:after="80"/>
        <w:rPr>
          <w:rFonts w:ascii="Arial Narrow" w:hAnsi="Arial Narrow" w:cs="Arial"/>
          <w:b w:val="0"/>
          <w:sz w:val="20"/>
        </w:rPr>
      </w:pPr>
      <w:r w:rsidRPr="00112AF5">
        <w:rPr>
          <w:rFonts w:ascii="Arial Narrow" w:hAnsi="Arial Narrow" w:cs="Arial"/>
          <w:b w:val="0"/>
          <w:sz w:val="20"/>
        </w:rPr>
        <w:t xml:space="preserve">Será indeferido, liminarmente, o pedido de recurso sem identificação do candidato, sem fundamentação lógica e consistente, protocolado fora do prazo, contra terceiros, interposto em coletivo, encaminhado via fax, telegrama ou via e-mail, cujo teor desrespeite a banca examinadora, </w:t>
      </w:r>
      <w:r w:rsidRPr="00AC2B68">
        <w:rPr>
          <w:rFonts w:ascii="Arial Narrow" w:hAnsi="Arial Narrow" w:cs="Arial"/>
          <w:b w:val="0"/>
          <w:sz w:val="20"/>
        </w:rPr>
        <w:t>que apresentar</w:t>
      </w:r>
      <w:r w:rsidRPr="00112AF5">
        <w:rPr>
          <w:rFonts w:ascii="Arial Narrow" w:hAnsi="Arial Narrow" w:cs="Arial"/>
          <w:b w:val="0"/>
          <w:sz w:val="20"/>
        </w:rPr>
        <w:t xml:space="preserve"> no corpo da fundamentação outras questões que não a selecionada para o recurso e o que não for entregue ou enviado em duas vias</w:t>
      </w:r>
      <w:r w:rsidR="00D93164" w:rsidRPr="00112AF5">
        <w:rPr>
          <w:rFonts w:ascii="Arial Narrow" w:hAnsi="Arial Narrow" w:cs="Arial"/>
          <w:b w:val="0"/>
          <w:sz w:val="20"/>
        </w:rPr>
        <w:t>.</w:t>
      </w:r>
    </w:p>
    <w:p w:rsidR="00D93164" w:rsidRPr="00112AF5" w:rsidRDefault="00D93164" w:rsidP="008C2567">
      <w:pPr>
        <w:pStyle w:val="Corpodetexto"/>
        <w:numPr>
          <w:ilvl w:val="1"/>
          <w:numId w:val="13"/>
        </w:numPr>
        <w:tabs>
          <w:tab w:val="left" w:pos="426"/>
        </w:tabs>
        <w:suppressAutoHyphens/>
        <w:spacing w:after="80"/>
        <w:rPr>
          <w:rFonts w:ascii="Arial Narrow" w:hAnsi="Arial Narrow" w:cs="Arial"/>
          <w:b w:val="0"/>
          <w:sz w:val="20"/>
        </w:rPr>
      </w:pPr>
      <w:r w:rsidRPr="00112AF5">
        <w:rPr>
          <w:rFonts w:ascii="Arial Narrow" w:hAnsi="Arial Narrow" w:cs="Arial"/>
          <w:b w:val="0"/>
          <w:sz w:val="20"/>
        </w:rPr>
        <w:t>O prazo previsto para interposição de recurso é preclusivo e comum a todos os candidatos, não havendo justificativa para o não cumprimento e para apresentação de documentação após as datas estabelecidas.</w:t>
      </w:r>
    </w:p>
    <w:p w:rsidR="003B1F6E" w:rsidRPr="00112AF5" w:rsidRDefault="00D93164" w:rsidP="008C2567">
      <w:pPr>
        <w:pStyle w:val="Corpodetexto"/>
        <w:numPr>
          <w:ilvl w:val="1"/>
          <w:numId w:val="13"/>
        </w:numPr>
        <w:tabs>
          <w:tab w:val="left" w:pos="426"/>
          <w:tab w:val="left" w:pos="567"/>
        </w:tabs>
        <w:suppressAutoHyphens/>
        <w:spacing w:after="80"/>
        <w:rPr>
          <w:rFonts w:ascii="Arial Narrow" w:hAnsi="Arial Narrow" w:cs="Arial"/>
          <w:b w:val="0"/>
          <w:sz w:val="20"/>
        </w:rPr>
      </w:pPr>
      <w:r w:rsidRPr="00112AF5">
        <w:rPr>
          <w:rFonts w:ascii="Arial Narrow" w:hAnsi="Arial Narrow"/>
          <w:b w:val="0"/>
          <w:sz w:val="20"/>
        </w:rPr>
        <w:t xml:space="preserve">Os recursos </w:t>
      </w:r>
      <w:r w:rsidR="00643CD5" w:rsidRPr="00112AF5">
        <w:rPr>
          <w:rFonts w:ascii="Arial Narrow" w:hAnsi="Arial Narrow"/>
          <w:b w:val="0"/>
          <w:sz w:val="20"/>
        </w:rPr>
        <w:t>deverão</w:t>
      </w:r>
      <w:r w:rsidRPr="00112AF5">
        <w:rPr>
          <w:rFonts w:ascii="Arial Narrow" w:hAnsi="Arial Narrow"/>
          <w:b w:val="0"/>
          <w:sz w:val="20"/>
        </w:rPr>
        <w:t xml:space="preserve"> ser:</w:t>
      </w:r>
    </w:p>
    <w:p w:rsidR="003B1F6E" w:rsidRPr="00112AF5" w:rsidRDefault="00D93164" w:rsidP="008C2567">
      <w:pPr>
        <w:pStyle w:val="Corpodetexto"/>
        <w:numPr>
          <w:ilvl w:val="0"/>
          <w:numId w:val="4"/>
        </w:numPr>
        <w:tabs>
          <w:tab w:val="left" w:pos="426"/>
        </w:tabs>
        <w:suppressAutoHyphens/>
        <w:rPr>
          <w:rFonts w:ascii="Arial Narrow" w:hAnsi="Arial Narrow" w:cs="Arial"/>
          <w:b w:val="0"/>
          <w:sz w:val="20"/>
        </w:rPr>
      </w:pPr>
      <w:r w:rsidRPr="00112AF5">
        <w:rPr>
          <w:rFonts w:ascii="Arial Narrow" w:hAnsi="Arial Narrow" w:cs="Arial"/>
          <w:b w:val="0"/>
          <w:sz w:val="20"/>
        </w:rPr>
        <w:t xml:space="preserve">protocolados na </w:t>
      </w:r>
      <w:r w:rsidR="00DA2B58">
        <w:rPr>
          <w:rStyle w:val="nfase"/>
          <w:rFonts w:ascii="Arial Narrow" w:hAnsi="Arial Narrow"/>
          <w:b w:val="0"/>
          <w:bCs/>
          <w:i w:val="0"/>
          <w:sz w:val="20"/>
        </w:rPr>
        <w:t>Secretaria de Gestão de Pessoas, Rua Carijós, nº 45</w:t>
      </w:r>
      <w:r w:rsidR="00960654">
        <w:rPr>
          <w:rStyle w:val="nfase"/>
          <w:rFonts w:ascii="Arial Narrow" w:hAnsi="Arial Narrow"/>
          <w:b w:val="0"/>
          <w:bCs/>
          <w:i w:val="0"/>
          <w:sz w:val="20"/>
        </w:rPr>
        <w:t xml:space="preserve"> - Centro</w:t>
      </w:r>
      <w:r w:rsidRPr="00112AF5">
        <w:rPr>
          <w:rStyle w:val="nfase"/>
          <w:rFonts w:ascii="Arial Narrow" w:hAnsi="Arial Narrow"/>
          <w:b w:val="0"/>
          <w:bCs/>
          <w:i w:val="0"/>
          <w:sz w:val="20"/>
        </w:rPr>
        <w:t xml:space="preserve">, </w:t>
      </w:r>
      <w:r w:rsidR="007E2AEC">
        <w:rPr>
          <w:rStyle w:val="nfase"/>
          <w:rFonts w:ascii="Arial Narrow" w:hAnsi="Arial Narrow"/>
          <w:b w:val="0"/>
          <w:bCs/>
          <w:i w:val="0"/>
          <w:sz w:val="20"/>
        </w:rPr>
        <w:t>Pouso Alegre</w:t>
      </w:r>
      <w:r w:rsidRPr="00112AF5">
        <w:rPr>
          <w:rStyle w:val="nfase"/>
          <w:rFonts w:ascii="Arial Narrow" w:hAnsi="Arial Narrow"/>
          <w:b w:val="0"/>
          <w:bCs/>
          <w:i w:val="0"/>
          <w:sz w:val="20"/>
        </w:rPr>
        <w:t xml:space="preserve">-MG, no horário </w:t>
      </w:r>
      <w:r w:rsidRPr="00960654">
        <w:rPr>
          <w:rFonts w:ascii="Arial Narrow" w:hAnsi="Arial Narrow"/>
          <w:b w:val="0"/>
          <w:sz w:val="20"/>
        </w:rPr>
        <w:t>9h às 12h e das 1</w:t>
      </w:r>
      <w:r w:rsidR="00960654" w:rsidRPr="00960654">
        <w:rPr>
          <w:rFonts w:ascii="Arial Narrow" w:hAnsi="Arial Narrow"/>
          <w:b w:val="0"/>
          <w:sz w:val="20"/>
        </w:rPr>
        <w:t>4</w:t>
      </w:r>
      <w:r w:rsidRPr="00960654">
        <w:rPr>
          <w:rFonts w:ascii="Arial Narrow" w:hAnsi="Arial Narrow"/>
          <w:b w:val="0"/>
          <w:sz w:val="20"/>
        </w:rPr>
        <w:t xml:space="preserve">h às </w:t>
      </w:r>
      <w:r w:rsidR="009C72E3" w:rsidRPr="00960654">
        <w:rPr>
          <w:rFonts w:ascii="Arial Narrow" w:hAnsi="Arial Narrow"/>
          <w:b w:val="0"/>
          <w:sz w:val="20"/>
        </w:rPr>
        <w:t>16h</w:t>
      </w:r>
      <w:r w:rsidRPr="00112AF5">
        <w:rPr>
          <w:rFonts w:ascii="Arial Narrow" w:hAnsi="Arial Narrow" w:cs="Arial"/>
          <w:b w:val="0"/>
          <w:sz w:val="20"/>
        </w:rPr>
        <w:t>,  no prazo estabelecido no item 12.1.</w:t>
      </w:r>
      <w:r w:rsidR="003B1F6E" w:rsidRPr="00112AF5">
        <w:rPr>
          <w:rFonts w:ascii="Arial Narrow" w:hAnsi="Arial Narrow" w:cs="Arial"/>
          <w:b w:val="0"/>
          <w:sz w:val="20"/>
        </w:rPr>
        <w:t>;</w:t>
      </w:r>
      <w:r w:rsidR="008957F7" w:rsidRPr="00112AF5">
        <w:rPr>
          <w:rFonts w:ascii="Arial Narrow" w:hAnsi="Arial Narrow" w:cs="Arial"/>
          <w:b w:val="0"/>
          <w:sz w:val="20"/>
        </w:rPr>
        <w:t xml:space="preserve"> ou</w:t>
      </w:r>
    </w:p>
    <w:p w:rsidR="003B1F6E" w:rsidRPr="00112AF5" w:rsidRDefault="00D93164" w:rsidP="008C2567">
      <w:pPr>
        <w:pStyle w:val="Corpodetexto"/>
        <w:numPr>
          <w:ilvl w:val="0"/>
          <w:numId w:val="4"/>
        </w:numPr>
        <w:tabs>
          <w:tab w:val="left" w:pos="426"/>
        </w:tabs>
        <w:suppressAutoHyphens/>
        <w:rPr>
          <w:rFonts w:ascii="Arial Narrow" w:hAnsi="Arial Narrow" w:cs="Arial"/>
          <w:b w:val="0"/>
          <w:sz w:val="20"/>
        </w:rPr>
      </w:pPr>
      <w:r w:rsidRPr="00112AF5">
        <w:rPr>
          <w:rFonts w:ascii="Arial Narrow" w:hAnsi="Arial Narrow"/>
          <w:b w:val="0"/>
          <w:sz w:val="20"/>
        </w:rPr>
        <w:t>enviado via Correios com AR por meio de SEDEX,  para a rua Célia de Souza, 55, do bairro da Sagrada Família, Belo Horizonte, Minas Gerais,  CEP.: 31.030-500, postada no prazo estabelecido no item 12.1.</w:t>
      </w:r>
    </w:p>
    <w:p w:rsidR="003B1F6E" w:rsidRPr="00112AF5" w:rsidRDefault="003B1F6E" w:rsidP="003B1F6E">
      <w:pPr>
        <w:pStyle w:val="Corpodetexto"/>
        <w:tabs>
          <w:tab w:val="left" w:pos="426"/>
        </w:tabs>
        <w:suppressAutoHyphens/>
        <w:ind w:left="360"/>
        <w:rPr>
          <w:rFonts w:ascii="Arial Narrow" w:hAnsi="Arial Narrow" w:cs="Arial"/>
          <w:b w:val="0"/>
          <w:sz w:val="20"/>
        </w:rPr>
      </w:pPr>
    </w:p>
    <w:p w:rsidR="00D93164" w:rsidRPr="00112AF5" w:rsidRDefault="00D93164" w:rsidP="008C2567">
      <w:pPr>
        <w:pStyle w:val="Corpodetexto"/>
        <w:numPr>
          <w:ilvl w:val="1"/>
          <w:numId w:val="13"/>
        </w:numPr>
        <w:tabs>
          <w:tab w:val="left" w:pos="426"/>
          <w:tab w:val="left" w:pos="567"/>
        </w:tabs>
        <w:suppressAutoHyphens/>
        <w:spacing w:after="80"/>
        <w:rPr>
          <w:rFonts w:ascii="Arial Narrow" w:hAnsi="Arial Narrow" w:cs="Arial"/>
          <w:b w:val="0"/>
          <w:sz w:val="20"/>
        </w:rPr>
      </w:pPr>
      <w:r w:rsidRPr="00112AF5">
        <w:rPr>
          <w:rFonts w:ascii="Arial Narrow" w:hAnsi="Arial Narrow"/>
          <w:b w:val="0"/>
          <w:sz w:val="20"/>
        </w:rPr>
        <w:t>Não serão considerados requerimentos, reclamações, notificações extrajudiciais ou quaisquer outros instrumentos similares cujo teor seja objeto de recurso apontado no item 12.1. e seus subitens.</w:t>
      </w:r>
    </w:p>
    <w:p w:rsidR="00D93164" w:rsidRPr="00213D63" w:rsidRDefault="00D93164" w:rsidP="008C2567">
      <w:pPr>
        <w:pStyle w:val="Corpodetexto"/>
        <w:numPr>
          <w:ilvl w:val="1"/>
          <w:numId w:val="13"/>
        </w:numPr>
        <w:tabs>
          <w:tab w:val="left" w:pos="426"/>
          <w:tab w:val="left" w:pos="567"/>
        </w:tabs>
        <w:suppressAutoHyphens/>
        <w:spacing w:after="80"/>
        <w:rPr>
          <w:rStyle w:val="Hyperlink"/>
          <w:rFonts w:ascii="Arial Narrow" w:hAnsi="Arial Narrow" w:cs="Arial"/>
          <w:b w:val="0"/>
          <w:color w:val="auto"/>
          <w:sz w:val="20"/>
          <w:u w:val="none"/>
        </w:rPr>
      </w:pPr>
      <w:r w:rsidRPr="00112AF5">
        <w:rPr>
          <w:rFonts w:ascii="Arial Narrow" w:hAnsi="Arial Narrow"/>
          <w:b w:val="0"/>
          <w:sz w:val="20"/>
        </w:rPr>
        <w:t xml:space="preserve">A decisão relativa ao deferimento ou indeferimento dos recursos será divulgada no Quadro de Avisos da Prefeitura de </w:t>
      </w:r>
      <w:r w:rsidR="007E2AEC">
        <w:rPr>
          <w:rFonts w:ascii="Arial Narrow" w:hAnsi="Arial Narrow"/>
          <w:b w:val="0"/>
          <w:sz w:val="20"/>
        </w:rPr>
        <w:t>Pouso Alegre</w:t>
      </w:r>
      <w:r w:rsidRPr="00213D63">
        <w:rPr>
          <w:rFonts w:ascii="Arial Narrow" w:hAnsi="Arial Narrow"/>
          <w:b w:val="0"/>
          <w:sz w:val="20"/>
        </w:rPr>
        <w:t xml:space="preserve">e nos </w:t>
      </w:r>
      <w:r w:rsidRPr="00213D63">
        <w:rPr>
          <w:rFonts w:ascii="Arial Narrow" w:hAnsi="Arial Narrow"/>
          <w:b w:val="0"/>
          <w:i/>
          <w:sz w:val="20"/>
        </w:rPr>
        <w:t>sites</w:t>
      </w:r>
      <w:hyperlink r:id="rId36" w:history="1">
        <w:r w:rsidR="00605F92">
          <w:rPr>
            <w:rStyle w:val="Hyperlink"/>
            <w:rFonts w:ascii="Arial Narrow" w:hAnsi="Arial Narrow"/>
            <w:b w:val="0"/>
            <w:sz w:val="20"/>
          </w:rPr>
          <w:t>www.pousoalegre.mg.gov.br</w:t>
        </w:r>
      </w:hyperlink>
      <w:r w:rsidRPr="00213D63">
        <w:rPr>
          <w:rFonts w:ascii="Arial Narrow" w:hAnsi="Arial Narrow"/>
          <w:b w:val="0"/>
          <w:sz w:val="20"/>
        </w:rPr>
        <w:t xml:space="preserve">e  </w:t>
      </w:r>
      <w:hyperlink r:id="rId37" w:history="1">
        <w:r w:rsidR="00213D63" w:rsidRPr="00AC2B68">
          <w:rPr>
            <w:rStyle w:val="Hyperlink"/>
            <w:rFonts w:ascii="Arial Narrow" w:hAnsi="Arial Narrow"/>
            <w:b w:val="0"/>
            <w:sz w:val="20"/>
          </w:rPr>
          <w:t>www.imamconcursos.org.br</w:t>
        </w:r>
      </w:hyperlink>
    </w:p>
    <w:p w:rsidR="00B530F1" w:rsidRPr="00C8147F" w:rsidRDefault="00574AC8" w:rsidP="008C2567">
      <w:pPr>
        <w:pStyle w:val="Corpodetexto"/>
        <w:numPr>
          <w:ilvl w:val="1"/>
          <w:numId w:val="13"/>
        </w:numPr>
        <w:tabs>
          <w:tab w:val="left" w:pos="426"/>
          <w:tab w:val="left" w:pos="567"/>
        </w:tabs>
        <w:suppressAutoHyphens/>
        <w:spacing w:after="80"/>
        <w:rPr>
          <w:rFonts w:ascii="Arial Narrow" w:hAnsi="Arial Narrow" w:cs="Arial"/>
          <w:b w:val="0"/>
          <w:sz w:val="20"/>
        </w:rPr>
      </w:pPr>
      <w:r w:rsidRPr="00C8147F">
        <w:rPr>
          <w:rFonts w:ascii="Arial Narrow" w:hAnsi="Arial Narrow" w:cs="Arial"/>
          <w:b w:val="0"/>
          <w:sz w:val="20"/>
        </w:rPr>
        <w:t xml:space="preserve">Os recursos serão decididos em uma única instância, e terão caráter terminativo não se admitindo recurso da decisão da </w:t>
      </w:r>
      <w:r w:rsidRPr="00C8147F">
        <w:rPr>
          <w:rFonts w:ascii="Arial Narrow" w:hAnsi="Arial Narrow" w:cs="Arial"/>
          <w:b w:val="0"/>
          <w:sz w:val="20"/>
        </w:rPr>
        <w:br/>
        <w:t>Banca Examinadora do IMAM ou da Comissão de Concurso Público</w:t>
      </w:r>
      <w:r w:rsidR="00B530F1" w:rsidRPr="00C8147F">
        <w:rPr>
          <w:rFonts w:ascii="Arial Narrow" w:hAnsi="Arial Narrow"/>
          <w:b w:val="0"/>
          <w:sz w:val="20"/>
        </w:rPr>
        <w:t>.</w:t>
      </w:r>
    </w:p>
    <w:p w:rsidR="00B530F1" w:rsidRPr="00112AF5" w:rsidRDefault="00B530F1" w:rsidP="008C2567">
      <w:pPr>
        <w:pStyle w:val="Corpodetexto"/>
        <w:numPr>
          <w:ilvl w:val="1"/>
          <w:numId w:val="13"/>
        </w:numPr>
        <w:tabs>
          <w:tab w:val="left" w:pos="426"/>
          <w:tab w:val="left" w:pos="567"/>
        </w:tabs>
        <w:suppressAutoHyphens/>
        <w:spacing w:after="80"/>
        <w:rPr>
          <w:rFonts w:ascii="Arial Narrow" w:hAnsi="Arial Narrow" w:cs="Arial"/>
          <w:b w:val="0"/>
          <w:sz w:val="20"/>
        </w:rPr>
      </w:pPr>
      <w:r w:rsidRPr="00112AF5">
        <w:rPr>
          <w:rFonts w:ascii="Arial Narrow" w:hAnsi="Arial Narrow"/>
          <w:sz w:val="20"/>
        </w:rPr>
        <w:t>Não serão permitidas ao candidato a inclusão, a complementação, a suplementação ou a substituição de quaisquer documentos durante ou após os períodos recursais previstos neste Edital.</w:t>
      </w:r>
    </w:p>
    <w:p w:rsidR="003B1F6E" w:rsidRPr="00112AF5" w:rsidRDefault="003B1F6E" w:rsidP="003B1F6E">
      <w:pPr>
        <w:pStyle w:val="Corpodetexto"/>
        <w:rPr>
          <w:rFonts w:ascii="Arial Narrow" w:hAnsi="Arial Narrow" w:cs="Arial"/>
          <w:sz w:val="20"/>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8C2567">
            <w:pPr>
              <w:pStyle w:val="Corpodetexto"/>
              <w:numPr>
                <w:ilvl w:val="0"/>
                <w:numId w:val="13"/>
              </w:numPr>
              <w:suppressAutoHyphens/>
              <w:rPr>
                <w:rFonts w:ascii="Arial Narrow" w:hAnsi="Arial Narrow" w:cs="Arial"/>
                <w:sz w:val="24"/>
                <w:szCs w:val="24"/>
              </w:rPr>
            </w:pPr>
            <w:r w:rsidRPr="00112AF5">
              <w:rPr>
                <w:rFonts w:ascii="Arial Narrow" w:hAnsi="Arial Narrow" w:cs="Arial"/>
                <w:sz w:val="24"/>
                <w:szCs w:val="24"/>
              </w:rPr>
              <w:lastRenderedPageBreak/>
              <w:t xml:space="preserve">DA CONVOCAÇÃO PARA </w:t>
            </w:r>
            <w:r w:rsidR="00C360AE" w:rsidRPr="003E7387">
              <w:rPr>
                <w:rFonts w:ascii="Arial Narrow" w:hAnsi="Arial Narrow" w:cs="Arial"/>
                <w:sz w:val="24"/>
                <w:szCs w:val="24"/>
              </w:rPr>
              <w:t>POSSE</w:t>
            </w:r>
          </w:p>
        </w:tc>
      </w:tr>
    </w:tbl>
    <w:p w:rsidR="002B2CA1" w:rsidRPr="004323A0" w:rsidRDefault="002B2CA1" w:rsidP="002B2CA1">
      <w:pPr>
        <w:pStyle w:val="Corpodetexto"/>
        <w:tabs>
          <w:tab w:val="left" w:pos="426"/>
        </w:tabs>
        <w:suppressAutoHyphens/>
        <w:rPr>
          <w:rFonts w:ascii="Arial Narrow" w:hAnsi="Arial Narrow" w:cs="Arial"/>
          <w:b w:val="0"/>
          <w:sz w:val="10"/>
          <w:szCs w:val="10"/>
        </w:rPr>
      </w:pPr>
    </w:p>
    <w:p w:rsidR="003B1F6E" w:rsidRPr="00112AF5" w:rsidRDefault="003B1F6E" w:rsidP="008C2567">
      <w:pPr>
        <w:pStyle w:val="Corpodetexto"/>
        <w:numPr>
          <w:ilvl w:val="1"/>
          <w:numId w:val="13"/>
        </w:numPr>
        <w:tabs>
          <w:tab w:val="left" w:pos="426"/>
        </w:tabs>
        <w:suppressAutoHyphens/>
        <w:spacing w:after="80"/>
        <w:ind w:left="426" w:hanging="426"/>
        <w:rPr>
          <w:rFonts w:ascii="Arial Narrow" w:hAnsi="Arial Narrow" w:cs="Arial"/>
          <w:b w:val="0"/>
          <w:sz w:val="20"/>
        </w:rPr>
      </w:pPr>
      <w:r w:rsidRPr="00112AF5">
        <w:rPr>
          <w:rFonts w:ascii="Arial Narrow" w:hAnsi="Arial Narrow" w:cs="Arial"/>
          <w:b w:val="0"/>
          <w:sz w:val="20"/>
        </w:rPr>
        <w:t xml:space="preserve">A convocação respeitará a ordem de classificação e o número de vagas existentes ou que vierem a existir, durante o período de validade deste </w:t>
      </w:r>
      <w:r w:rsidR="006C51F3" w:rsidRPr="00112AF5">
        <w:rPr>
          <w:rFonts w:ascii="Arial Narrow" w:hAnsi="Arial Narrow" w:cs="Arial"/>
          <w:b w:val="0"/>
          <w:sz w:val="20"/>
        </w:rPr>
        <w:t>Concurso Público</w:t>
      </w:r>
      <w:r w:rsidRPr="00112AF5">
        <w:rPr>
          <w:rFonts w:ascii="Arial Narrow" w:hAnsi="Arial Narrow" w:cs="Arial"/>
          <w:b w:val="0"/>
          <w:sz w:val="20"/>
        </w:rPr>
        <w:t>.</w:t>
      </w:r>
    </w:p>
    <w:p w:rsidR="009A1290" w:rsidRPr="00112AF5" w:rsidRDefault="009A1290" w:rsidP="008C2567">
      <w:pPr>
        <w:pStyle w:val="Corpodetexto"/>
        <w:numPr>
          <w:ilvl w:val="1"/>
          <w:numId w:val="13"/>
        </w:numPr>
        <w:tabs>
          <w:tab w:val="left" w:pos="426"/>
        </w:tabs>
        <w:suppressAutoHyphens/>
        <w:spacing w:after="80"/>
        <w:ind w:left="426" w:hanging="426"/>
        <w:rPr>
          <w:rFonts w:ascii="Arial Narrow" w:hAnsi="Arial Narrow" w:cs="Arial"/>
          <w:b w:val="0"/>
          <w:sz w:val="20"/>
        </w:rPr>
      </w:pPr>
      <w:r w:rsidRPr="00112AF5">
        <w:rPr>
          <w:rFonts w:ascii="Arial Narrow" w:hAnsi="Arial Narrow"/>
          <w:b w:val="0"/>
          <w:sz w:val="20"/>
        </w:rPr>
        <w:t>O Aviso de Convocação será feito mediante carta registrada, por A.R., para o endereço fornecido pelo ca</w:t>
      </w:r>
      <w:r w:rsidR="00960654">
        <w:rPr>
          <w:rFonts w:ascii="Arial Narrow" w:hAnsi="Arial Narrow"/>
          <w:b w:val="0"/>
          <w:sz w:val="20"/>
        </w:rPr>
        <w:t>ndidato no ato da inscrição.</w:t>
      </w:r>
    </w:p>
    <w:p w:rsidR="003B1F6E" w:rsidRPr="00EB0921" w:rsidRDefault="00F92CD3" w:rsidP="008C2567">
      <w:pPr>
        <w:pStyle w:val="Corpodetexto"/>
        <w:numPr>
          <w:ilvl w:val="1"/>
          <w:numId w:val="13"/>
        </w:numPr>
        <w:tabs>
          <w:tab w:val="left" w:pos="426"/>
        </w:tabs>
        <w:suppressAutoHyphens/>
        <w:spacing w:after="80"/>
        <w:ind w:left="426" w:hanging="426"/>
        <w:rPr>
          <w:rFonts w:ascii="Arial Narrow" w:hAnsi="Arial Narrow" w:cs="Arial"/>
          <w:b w:val="0"/>
          <w:sz w:val="20"/>
        </w:rPr>
      </w:pPr>
      <w:r w:rsidRPr="00EB0921">
        <w:rPr>
          <w:rFonts w:ascii="Arial Narrow" w:hAnsi="Arial Narrow" w:cs="Arial"/>
          <w:b w:val="0"/>
          <w:sz w:val="20"/>
        </w:rPr>
        <w:t>Os candidatos convocados para a posse sujeitar-se-ão à perícia médica oficial, de caráter eliminatório, tendo por objetivo avaliar as condições físicas e mentais do candidato, declarando-o APTO ou INAPTO, observadas as atividades que serão desenvolvidas no exercício do cargo</w:t>
      </w:r>
      <w:r w:rsidR="003B1F6E" w:rsidRPr="00EB0921">
        <w:rPr>
          <w:rFonts w:ascii="Arial Narrow" w:hAnsi="Arial Narrow" w:cs="Arial"/>
          <w:b w:val="0"/>
          <w:sz w:val="20"/>
        </w:rPr>
        <w:t>.</w:t>
      </w:r>
    </w:p>
    <w:p w:rsidR="008E04EB" w:rsidRPr="008E04EB" w:rsidRDefault="00D51E6D" w:rsidP="008C2567">
      <w:pPr>
        <w:pStyle w:val="Corpodetexto"/>
        <w:numPr>
          <w:ilvl w:val="1"/>
          <w:numId w:val="13"/>
        </w:numPr>
        <w:tabs>
          <w:tab w:val="left" w:pos="426"/>
        </w:tabs>
        <w:suppressAutoHyphens/>
        <w:spacing w:after="80"/>
        <w:ind w:left="426" w:hanging="426"/>
        <w:rPr>
          <w:rFonts w:ascii="Arial Narrow" w:hAnsi="Arial Narrow" w:cs="Arial"/>
          <w:b w:val="0"/>
          <w:sz w:val="20"/>
        </w:rPr>
      </w:pPr>
      <w:r w:rsidRPr="00112AF5">
        <w:rPr>
          <w:rFonts w:ascii="Arial Narrow" w:hAnsi="Arial Narrow"/>
          <w:b w:val="0"/>
          <w:sz w:val="20"/>
        </w:rPr>
        <w:t xml:space="preserve">Para realização do Exame Médico, de caráter eliminatório Pré-Admissional, </w:t>
      </w:r>
      <w:r w:rsidRPr="00112AF5">
        <w:rPr>
          <w:rFonts w:ascii="Arial Narrow" w:hAnsi="Arial Narrow"/>
          <w:sz w:val="20"/>
        </w:rPr>
        <w:t>todos</w:t>
      </w:r>
      <w:r w:rsidRPr="00112AF5">
        <w:rPr>
          <w:rFonts w:ascii="Arial Narrow" w:hAnsi="Arial Narrow"/>
          <w:b w:val="0"/>
          <w:sz w:val="20"/>
        </w:rPr>
        <w:t xml:space="preserve"> os candidatos deverão apresentar resultado dos seguintes exames: </w:t>
      </w:r>
    </w:p>
    <w:p w:rsidR="008E04EB" w:rsidRPr="005036E1" w:rsidRDefault="008E04EB" w:rsidP="008E04EB">
      <w:pPr>
        <w:pStyle w:val="Corpodetexto"/>
        <w:numPr>
          <w:ilvl w:val="0"/>
          <w:numId w:val="48"/>
        </w:numPr>
        <w:tabs>
          <w:tab w:val="left" w:pos="426"/>
        </w:tabs>
        <w:suppressAutoHyphens/>
        <w:ind w:left="782" w:hanging="357"/>
        <w:rPr>
          <w:rFonts w:ascii="Arial Narrow" w:hAnsi="Arial Narrow"/>
          <w:b w:val="0"/>
          <w:sz w:val="20"/>
        </w:rPr>
      </w:pPr>
      <w:r w:rsidRPr="005036E1">
        <w:rPr>
          <w:rFonts w:ascii="Arial Narrow" w:hAnsi="Arial Narrow"/>
          <w:b w:val="0"/>
          <w:sz w:val="20"/>
        </w:rPr>
        <w:t>raio X de tórax PA e perfil;</w:t>
      </w:r>
    </w:p>
    <w:p w:rsidR="008E04EB" w:rsidRPr="005036E1" w:rsidRDefault="008E04EB" w:rsidP="008E04EB">
      <w:pPr>
        <w:pStyle w:val="Corpodetexto"/>
        <w:numPr>
          <w:ilvl w:val="0"/>
          <w:numId w:val="48"/>
        </w:numPr>
        <w:tabs>
          <w:tab w:val="left" w:pos="426"/>
        </w:tabs>
        <w:suppressAutoHyphens/>
        <w:ind w:left="782" w:hanging="357"/>
        <w:rPr>
          <w:rFonts w:ascii="Arial Narrow" w:hAnsi="Arial Narrow"/>
          <w:b w:val="0"/>
          <w:sz w:val="20"/>
        </w:rPr>
      </w:pPr>
      <w:r w:rsidRPr="005036E1">
        <w:rPr>
          <w:rFonts w:ascii="Arial Narrow" w:hAnsi="Arial Narrow"/>
          <w:b w:val="0"/>
          <w:sz w:val="20"/>
        </w:rPr>
        <w:t>hemograma completo;</w:t>
      </w:r>
    </w:p>
    <w:p w:rsidR="008E04EB" w:rsidRPr="005036E1" w:rsidRDefault="008E04EB" w:rsidP="008E04EB">
      <w:pPr>
        <w:numPr>
          <w:ilvl w:val="0"/>
          <w:numId w:val="48"/>
        </w:numPr>
        <w:suppressAutoHyphens/>
        <w:ind w:left="782" w:hanging="357"/>
        <w:jc w:val="both"/>
        <w:rPr>
          <w:rFonts w:ascii="Arial Narrow" w:hAnsi="Arial Narrow"/>
        </w:rPr>
      </w:pPr>
      <w:r w:rsidRPr="005036E1">
        <w:rPr>
          <w:rFonts w:ascii="Arial Narrow" w:hAnsi="Arial Narrow"/>
        </w:rPr>
        <w:t>grupo Sanguíneo (RH e ABO);</w:t>
      </w:r>
    </w:p>
    <w:p w:rsidR="008E04EB" w:rsidRPr="005036E1" w:rsidRDefault="008E04EB" w:rsidP="008E04EB">
      <w:pPr>
        <w:numPr>
          <w:ilvl w:val="0"/>
          <w:numId w:val="48"/>
        </w:numPr>
        <w:suppressAutoHyphens/>
        <w:ind w:left="782" w:hanging="357"/>
        <w:jc w:val="both"/>
        <w:rPr>
          <w:rFonts w:ascii="Arial Narrow" w:hAnsi="Arial Narrow"/>
        </w:rPr>
      </w:pPr>
      <w:r w:rsidRPr="005036E1">
        <w:rPr>
          <w:rFonts w:ascii="Arial Narrow" w:hAnsi="Arial Narrow"/>
        </w:rPr>
        <w:t>urina rotina;</w:t>
      </w:r>
    </w:p>
    <w:p w:rsidR="008E04EB" w:rsidRPr="005036E1" w:rsidRDefault="008E04EB" w:rsidP="008E04EB">
      <w:pPr>
        <w:numPr>
          <w:ilvl w:val="0"/>
          <w:numId w:val="48"/>
        </w:numPr>
        <w:suppressAutoHyphens/>
        <w:ind w:left="782" w:hanging="357"/>
        <w:jc w:val="both"/>
        <w:rPr>
          <w:rFonts w:ascii="Arial Narrow" w:hAnsi="Arial Narrow"/>
        </w:rPr>
      </w:pPr>
      <w:r w:rsidRPr="005036E1">
        <w:rPr>
          <w:rFonts w:ascii="Arial Narrow" w:hAnsi="Arial Narrow"/>
        </w:rPr>
        <w:t>gama GT;</w:t>
      </w:r>
    </w:p>
    <w:p w:rsidR="008E04EB" w:rsidRPr="005036E1" w:rsidRDefault="008E04EB" w:rsidP="008E04EB">
      <w:pPr>
        <w:numPr>
          <w:ilvl w:val="0"/>
          <w:numId w:val="48"/>
        </w:numPr>
        <w:suppressAutoHyphens/>
        <w:ind w:left="782" w:hanging="357"/>
        <w:jc w:val="both"/>
        <w:rPr>
          <w:rFonts w:ascii="Arial Narrow" w:hAnsi="Arial Narrow"/>
        </w:rPr>
      </w:pPr>
      <w:r w:rsidRPr="005036E1">
        <w:rPr>
          <w:rFonts w:ascii="Arial Narrow" w:hAnsi="Arial Narrow"/>
        </w:rPr>
        <w:t>glicemia de jejum;</w:t>
      </w:r>
    </w:p>
    <w:p w:rsidR="008E04EB" w:rsidRPr="005036E1" w:rsidRDefault="008E04EB" w:rsidP="00675A66">
      <w:pPr>
        <w:numPr>
          <w:ilvl w:val="0"/>
          <w:numId w:val="48"/>
        </w:numPr>
        <w:tabs>
          <w:tab w:val="left" w:pos="426"/>
        </w:tabs>
        <w:suppressAutoHyphens/>
        <w:ind w:left="782" w:hanging="357"/>
        <w:jc w:val="both"/>
        <w:rPr>
          <w:rFonts w:ascii="Arial Narrow" w:hAnsi="Arial Narrow" w:cs="Arial"/>
        </w:rPr>
      </w:pPr>
      <w:r w:rsidRPr="005036E1">
        <w:rPr>
          <w:rFonts w:ascii="Arial Narrow" w:hAnsi="Arial Narrow"/>
        </w:rPr>
        <w:t>TSH</w:t>
      </w:r>
    </w:p>
    <w:p w:rsidR="00D51E6D" w:rsidRPr="005036E1" w:rsidRDefault="008E04EB" w:rsidP="00675A66">
      <w:pPr>
        <w:numPr>
          <w:ilvl w:val="0"/>
          <w:numId w:val="48"/>
        </w:numPr>
        <w:tabs>
          <w:tab w:val="left" w:pos="426"/>
        </w:tabs>
        <w:suppressAutoHyphens/>
        <w:ind w:left="782" w:hanging="357"/>
        <w:jc w:val="both"/>
        <w:rPr>
          <w:rFonts w:ascii="Arial Narrow" w:hAnsi="Arial Narrow" w:cs="Arial"/>
        </w:rPr>
      </w:pPr>
      <w:r w:rsidRPr="005036E1">
        <w:rPr>
          <w:rFonts w:ascii="Arial Narrow" w:hAnsi="Arial Narrow"/>
        </w:rPr>
        <w:t>eletrocardiograma para todos os candidatos acima de 40 anos de idade;</w:t>
      </w:r>
    </w:p>
    <w:p w:rsidR="008E04EB" w:rsidRPr="005036E1" w:rsidRDefault="008E04EB" w:rsidP="008E04EB">
      <w:pPr>
        <w:numPr>
          <w:ilvl w:val="0"/>
          <w:numId w:val="48"/>
        </w:numPr>
        <w:tabs>
          <w:tab w:val="left" w:pos="426"/>
        </w:tabs>
        <w:suppressAutoHyphens/>
        <w:spacing w:after="80"/>
        <w:ind w:left="782" w:hanging="357"/>
        <w:jc w:val="both"/>
        <w:rPr>
          <w:rFonts w:ascii="Arial Narrow" w:hAnsi="Arial Narrow" w:cs="Arial"/>
        </w:rPr>
      </w:pPr>
      <w:r w:rsidRPr="005036E1">
        <w:rPr>
          <w:rFonts w:ascii="Arial Narrow" w:hAnsi="Arial Narrow"/>
        </w:rPr>
        <w:t>outros exames, se necessário, ficam a critério do médico examinador da prefeitura.</w:t>
      </w:r>
    </w:p>
    <w:p w:rsidR="003B1F6E" w:rsidRPr="005036E1" w:rsidRDefault="003B1F6E" w:rsidP="008C2567">
      <w:pPr>
        <w:pStyle w:val="Corpodetexto"/>
        <w:numPr>
          <w:ilvl w:val="1"/>
          <w:numId w:val="13"/>
        </w:numPr>
        <w:tabs>
          <w:tab w:val="left" w:pos="426"/>
        </w:tabs>
        <w:suppressAutoHyphens/>
        <w:spacing w:after="80"/>
        <w:rPr>
          <w:rFonts w:ascii="Arial Narrow" w:hAnsi="Arial Narrow" w:cs="Arial"/>
          <w:b w:val="0"/>
          <w:sz w:val="20"/>
        </w:rPr>
      </w:pPr>
      <w:r w:rsidRPr="005036E1">
        <w:rPr>
          <w:rFonts w:ascii="Arial Narrow" w:hAnsi="Arial Narrow" w:cs="Arial"/>
          <w:b w:val="0"/>
          <w:sz w:val="20"/>
        </w:rPr>
        <w:t xml:space="preserve">O candidato aprovado deverá apresentar, quando convocado para </w:t>
      </w:r>
      <w:r w:rsidR="00932533" w:rsidRPr="005036E1">
        <w:rPr>
          <w:rFonts w:ascii="Arial Narrow" w:hAnsi="Arial Narrow" w:cs="Arial"/>
          <w:b w:val="0"/>
          <w:sz w:val="20"/>
        </w:rPr>
        <w:t>admissão</w:t>
      </w:r>
      <w:r w:rsidRPr="005036E1">
        <w:rPr>
          <w:rFonts w:ascii="Arial Narrow" w:hAnsi="Arial Narrow" w:cs="Arial"/>
          <w:b w:val="0"/>
          <w:sz w:val="20"/>
        </w:rPr>
        <w:t>, os seguintes documentos:</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original e fotocópia da certidão de nascimento ou da certidão de casamento</w:t>
      </w:r>
      <w:r w:rsidR="00EE321F" w:rsidRPr="005036E1">
        <w:rPr>
          <w:rFonts w:ascii="Arial Narrow" w:hAnsi="Arial Narrow" w:cs="Arial"/>
        </w:rPr>
        <w:t xml:space="preserve"> (se for o caso devidamente averbada)</w:t>
      </w:r>
      <w:r w:rsidRPr="005036E1">
        <w:rPr>
          <w:rFonts w:ascii="Arial Narrow" w:hAnsi="Arial Narrow" w:cs="Arial"/>
        </w:rPr>
        <w:t>;</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original e fotocópia do CPF próprio;</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original e fotocópia do título de eleitor com o comprovante de votação na última eleição ou certidão de quitação com a Justiça Eleitoral;</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original e fotocópia do certificado de reservista, se do sexo masculino;</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original e fotocópia da carteira de identidade, ou do documento único equivalente, de valor legal;</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original e fotocópia do comprovante de residência atualizado;</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 xml:space="preserve">laudo médico favorável, sem restrições, fornecido por serviço médico oficial. Só poderá ser empossado aquele que for julgado apto física e mentalmente, para o exercício do </w:t>
      </w:r>
      <w:r w:rsidR="00815537" w:rsidRPr="005036E1">
        <w:rPr>
          <w:rFonts w:ascii="Arial Narrow" w:hAnsi="Arial Narrow" w:cs="Arial"/>
        </w:rPr>
        <w:t>cargo</w:t>
      </w:r>
      <w:r w:rsidRPr="005036E1">
        <w:rPr>
          <w:rFonts w:ascii="Arial Narrow" w:hAnsi="Arial Narrow" w:cs="Arial"/>
        </w:rPr>
        <w:t>;</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rPr>
        <w:t>original e fotocópia do</w:t>
      </w:r>
      <w:r w:rsidR="007B09BC" w:rsidRPr="005036E1">
        <w:rPr>
          <w:rFonts w:ascii="Arial Narrow" w:hAnsi="Arial Narrow"/>
        </w:rPr>
        <w:t>s</w:t>
      </w:r>
      <w:r w:rsidRPr="005036E1">
        <w:rPr>
          <w:rFonts w:ascii="Arial Narrow" w:hAnsi="Arial Narrow"/>
        </w:rPr>
        <w:t xml:space="preserve"> documento</w:t>
      </w:r>
      <w:r w:rsidR="007B09BC" w:rsidRPr="005036E1">
        <w:rPr>
          <w:rFonts w:ascii="Arial Narrow" w:hAnsi="Arial Narrow"/>
        </w:rPr>
        <w:t>s</w:t>
      </w:r>
      <w:r w:rsidRPr="005036E1">
        <w:rPr>
          <w:rFonts w:ascii="Arial Narrow" w:hAnsi="Arial Narrow"/>
        </w:rPr>
        <w:t xml:space="preserve"> que comprove</w:t>
      </w:r>
      <w:r w:rsidR="007B09BC" w:rsidRPr="005036E1">
        <w:rPr>
          <w:rFonts w:ascii="Arial Narrow" w:hAnsi="Arial Narrow"/>
        </w:rPr>
        <w:t>m</w:t>
      </w:r>
      <w:r w:rsidRPr="005036E1">
        <w:rPr>
          <w:rFonts w:ascii="Arial Narrow" w:hAnsi="Arial Narrow"/>
        </w:rPr>
        <w:t xml:space="preserve"> a escolaridade</w:t>
      </w:r>
      <w:r w:rsidR="007B09BC" w:rsidRPr="005036E1">
        <w:rPr>
          <w:rFonts w:ascii="Arial Narrow" w:hAnsi="Arial Narrow"/>
        </w:rPr>
        <w:t>e os pré-requisitos exigidos</w:t>
      </w:r>
      <w:r w:rsidRPr="005036E1">
        <w:rPr>
          <w:rFonts w:ascii="Arial Narrow" w:hAnsi="Arial Narrow"/>
        </w:rPr>
        <w:t xml:space="preserve"> para o </w:t>
      </w:r>
      <w:r w:rsidR="00815537" w:rsidRPr="005036E1">
        <w:rPr>
          <w:rFonts w:ascii="Arial Narrow" w:hAnsi="Arial Narrow"/>
        </w:rPr>
        <w:t>cargo</w:t>
      </w:r>
      <w:r w:rsidR="007B09BC" w:rsidRPr="005036E1">
        <w:rPr>
          <w:rFonts w:ascii="Arial Narrow" w:hAnsi="Arial Narrow"/>
        </w:rPr>
        <w:t xml:space="preserve">, </w:t>
      </w:r>
      <w:r w:rsidR="007B09BC" w:rsidRPr="005036E1">
        <w:rPr>
          <w:rFonts w:ascii="Arial Narrow" w:hAnsi="Arial Narrow" w:cs="Arial"/>
        </w:rPr>
        <w:t xml:space="preserve">conforme especificações constantes no </w:t>
      </w:r>
      <w:r w:rsidR="00384A4F" w:rsidRPr="005036E1">
        <w:rPr>
          <w:rFonts w:ascii="Arial Narrow" w:hAnsi="Arial Narrow" w:cs="Arial"/>
        </w:rPr>
        <w:t>item 2.2.</w:t>
      </w:r>
      <w:r w:rsidR="007B09BC" w:rsidRPr="005036E1">
        <w:rPr>
          <w:rFonts w:ascii="Arial Narrow" w:hAnsi="Arial Narrow" w:cs="Arial"/>
        </w:rPr>
        <w:t>deste Edital</w:t>
      </w:r>
      <w:r w:rsidRPr="005036E1">
        <w:rPr>
          <w:rFonts w:ascii="Arial Narrow" w:hAnsi="Arial Narrow"/>
        </w:rPr>
        <w:t>;</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 xml:space="preserve">original e fotocópia do certificado de conclusão do curso e registro profissional correspondente ao </w:t>
      </w:r>
      <w:r w:rsidR="00815537" w:rsidRPr="005036E1">
        <w:rPr>
          <w:rFonts w:ascii="Arial Narrow" w:hAnsi="Arial Narrow" w:cs="Arial"/>
        </w:rPr>
        <w:t>cargo</w:t>
      </w:r>
      <w:r w:rsidRPr="005036E1">
        <w:rPr>
          <w:rFonts w:ascii="Arial Narrow" w:hAnsi="Arial Narrow" w:cs="Arial"/>
        </w:rPr>
        <w:t xml:space="preserve"> a que concorre;</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comprovante de regular situação de inscrição no órgão de classe respectivo</w:t>
      </w:r>
      <w:r w:rsidR="00533E40" w:rsidRPr="005036E1">
        <w:rPr>
          <w:rFonts w:ascii="Arial Narrow" w:hAnsi="Arial Narrow" w:cs="Arial"/>
        </w:rPr>
        <w:t xml:space="preserve"> (Ordem dos Advogados do Brasil)</w:t>
      </w:r>
      <w:r w:rsidRPr="005036E1">
        <w:rPr>
          <w:rFonts w:ascii="Arial Narrow" w:hAnsi="Arial Narrow" w:cs="Arial"/>
        </w:rPr>
        <w:t>;</w:t>
      </w:r>
    </w:p>
    <w:p w:rsidR="00F54AEB" w:rsidRPr="005036E1" w:rsidRDefault="00F54AEB"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 xml:space="preserve">atestado de Bons </w:t>
      </w:r>
      <w:r w:rsidR="00533E40" w:rsidRPr="005036E1">
        <w:rPr>
          <w:rFonts w:ascii="Arial Narrow" w:hAnsi="Arial Narrow" w:cs="Arial"/>
        </w:rPr>
        <w:t>A</w:t>
      </w:r>
      <w:r w:rsidRPr="005036E1">
        <w:rPr>
          <w:rFonts w:ascii="Arial Narrow" w:hAnsi="Arial Narrow" w:cs="Arial"/>
        </w:rPr>
        <w:t xml:space="preserve">ntecedentes </w:t>
      </w:r>
      <w:r w:rsidR="00533E40" w:rsidRPr="005036E1">
        <w:rPr>
          <w:rFonts w:ascii="Arial Narrow" w:hAnsi="Arial Narrow" w:cs="Arial"/>
        </w:rPr>
        <w:t>C</w:t>
      </w:r>
      <w:r w:rsidRPr="005036E1">
        <w:rPr>
          <w:rFonts w:ascii="Arial Narrow" w:hAnsi="Arial Narrow" w:cs="Arial"/>
        </w:rPr>
        <w:t>riminais.</w:t>
      </w:r>
    </w:p>
    <w:p w:rsidR="003B1F6E" w:rsidRPr="005036E1" w:rsidRDefault="00804137"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cs="Arial"/>
        </w:rPr>
        <w:t>01</w:t>
      </w:r>
      <w:r w:rsidR="003B1F6E" w:rsidRPr="005036E1">
        <w:rPr>
          <w:rFonts w:ascii="Arial Narrow" w:hAnsi="Arial Narrow" w:cs="Arial"/>
        </w:rPr>
        <w:t xml:space="preserve"> (</w:t>
      </w:r>
      <w:r w:rsidRPr="005036E1">
        <w:rPr>
          <w:rFonts w:ascii="Arial Narrow" w:hAnsi="Arial Narrow" w:cs="Arial"/>
        </w:rPr>
        <w:t>uma</w:t>
      </w:r>
      <w:r w:rsidR="003B1F6E" w:rsidRPr="005036E1">
        <w:rPr>
          <w:rFonts w:ascii="Arial Narrow" w:hAnsi="Arial Narrow" w:cs="Arial"/>
        </w:rPr>
        <w:t>) fotografia 3X4, recente;</w:t>
      </w:r>
    </w:p>
    <w:p w:rsidR="003B1F6E" w:rsidRPr="005036E1" w:rsidRDefault="003B1F6E" w:rsidP="003B1F6E">
      <w:pPr>
        <w:numPr>
          <w:ilvl w:val="0"/>
          <w:numId w:val="1"/>
        </w:numPr>
        <w:tabs>
          <w:tab w:val="left" w:pos="720"/>
          <w:tab w:val="left" w:pos="900"/>
        </w:tabs>
        <w:suppressAutoHyphens/>
        <w:jc w:val="both"/>
        <w:rPr>
          <w:rFonts w:ascii="Arial Narrow" w:hAnsi="Arial Narrow" w:cs="Arial"/>
        </w:rPr>
      </w:pPr>
      <w:r w:rsidRPr="005036E1">
        <w:rPr>
          <w:rFonts w:ascii="Arial Narrow" w:hAnsi="Arial Narrow"/>
          <w:snapToGrid w:val="0"/>
        </w:rPr>
        <w:t>declaração de que exerce ou não outro cargo, emprego ou função pública, para os fins do disposto no art. 37, incisos XVI e XVII, da Constituição Federal;</w:t>
      </w:r>
    </w:p>
    <w:p w:rsidR="003B1F6E" w:rsidRPr="00112AF5" w:rsidRDefault="003B1F6E" w:rsidP="003B1F6E">
      <w:pPr>
        <w:numPr>
          <w:ilvl w:val="0"/>
          <w:numId w:val="1"/>
        </w:numPr>
        <w:tabs>
          <w:tab w:val="left" w:pos="720"/>
          <w:tab w:val="left" w:pos="900"/>
        </w:tabs>
        <w:suppressAutoHyphens/>
        <w:jc w:val="both"/>
        <w:rPr>
          <w:rStyle w:val="nfase"/>
          <w:rFonts w:ascii="Arial Narrow" w:hAnsi="Arial Narrow" w:cs="Arial"/>
          <w:i w:val="0"/>
          <w:iCs w:val="0"/>
        </w:rPr>
      </w:pPr>
      <w:r w:rsidRPr="005036E1">
        <w:rPr>
          <w:rStyle w:val="nfase"/>
          <w:rFonts w:ascii="Arial Narrow" w:hAnsi="Arial Narrow"/>
          <w:bCs/>
          <w:i w:val="0"/>
        </w:rPr>
        <w:t>documento expedido pelo Ministério da Justiça, reconhecendo a igualdade de direitos, obrigações civis e gozo dos direitos</w:t>
      </w:r>
      <w:r w:rsidRPr="00112AF5">
        <w:rPr>
          <w:rStyle w:val="nfase"/>
          <w:rFonts w:ascii="Arial Narrow" w:hAnsi="Arial Narrow"/>
          <w:bCs/>
          <w:i w:val="0"/>
        </w:rPr>
        <w:t xml:space="preserve"> políticos, nos termos do Decreto nº 70.436 de 18/04/72 e dos arts. 15 e 17 do Tratado de Amizade, Cooperação e Consulta entre Brasil e Portugal, celebrado em 22 de abril de 2000 e promulgado pelo Decreto nº 3927/2001; e documento de identidade de modelo igual ao do brasileiro, com a menção da nacionalidade do portador e referência ao Tratado, nos termos do seu art. 22.”, na hipótese de o candidato nomeado e declarado apto na perícia médica ser cidadão português a quem foi deferida igualdade nas condições previstas no § 1º do art. 12 da Constituição Federal.</w:t>
      </w:r>
    </w:p>
    <w:p w:rsidR="003B1F6E" w:rsidRPr="00112AF5" w:rsidRDefault="003B1F6E" w:rsidP="008C2567">
      <w:pPr>
        <w:numPr>
          <w:ilvl w:val="1"/>
          <w:numId w:val="13"/>
        </w:numPr>
        <w:tabs>
          <w:tab w:val="left" w:pos="567"/>
        </w:tabs>
        <w:suppressAutoHyphens/>
        <w:spacing w:after="80"/>
        <w:ind w:left="567" w:hanging="567"/>
        <w:jc w:val="both"/>
        <w:rPr>
          <w:rFonts w:ascii="Arial Narrow" w:hAnsi="Arial Narrow" w:cs="Arial"/>
        </w:rPr>
      </w:pPr>
      <w:r w:rsidRPr="00112AF5">
        <w:rPr>
          <w:rFonts w:ascii="Arial Narrow" w:hAnsi="Arial Narrow" w:cs="Arial"/>
        </w:rPr>
        <w:t>Em nenhuma hipótese haverá justificativa para os candidatos pelo não cumprimento dos prazos determinados, ou serão aceitos documentos após as datas estabelecidas.</w:t>
      </w:r>
    </w:p>
    <w:p w:rsidR="003B1F6E" w:rsidRPr="00112AF5" w:rsidRDefault="003B1F6E" w:rsidP="003B1F6E">
      <w:pPr>
        <w:pStyle w:val="Corpodetexto"/>
        <w:rPr>
          <w:rFonts w:ascii="Arial Narrow" w:hAnsi="Arial Narrow" w:cs="Arial"/>
          <w:sz w:val="20"/>
        </w:rPr>
      </w:pPr>
    </w:p>
    <w:tbl>
      <w:tblPr>
        <w:tblStyle w:val="Tabelacomgrade"/>
        <w:tblW w:w="0" w:type="auto"/>
        <w:tblInd w:w="108" w:type="dxa"/>
        <w:shd w:val="clear" w:color="auto" w:fill="AEAAAA" w:themeFill="background2" w:themeFillShade="BF"/>
        <w:tblLook w:val="04A0"/>
      </w:tblPr>
      <w:tblGrid>
        <w:gridCol w:w="9747"/>
      </w:tblGrid>
      <w:tr w:rsidR="00112AF5" w:rsidRPr="00112AF5" w:rsidTr="005C0EFC">
        <w:tc>
          <w:tcPr>
            <w:tcW w:w="9747" w:type="dxa"/>
            <w:shd w:val="clear" w:color="auto" w:fill="AEAAAA" w:themeFill="background2" w:themeFillShade="BF"/>
          </w:tcPr>
          <w:p w:rsidR="00C74F5B" w:rsidRPr="00112AF5" w:rsidRDefault="00C74F5B" w:rsidP="008C2567">
            <w:pPr>
              <w:numPr>
                <w:ilvl w:val="0"/>
                <w:numId w:val="13"/>
              </w:numPr>
              <w:suppressAutoHyphens/>
              <w:jc w:val="both"/>
              <w:rPr>
                <w:rFonts w:ascii="Arial Narrow" w:hAnsi="Arial Narrow" w:cs="Arial"/>
                <w:b/>
                <w:sz w:val="24"/>
                <w:szCs w:val="24"/>
              </w:rPr>
            </w:pPr>
            <w:r w:rsidRPr="00112AF5">
              <w:rPr>
                <w:rFonts w:ascii="Arial Narrow" w:hAnsi="Arial Narrow" w:cs="Arial"/>
                <w:b/>
                <w:sz w:val="24"/>
                <w:szCs w:val="24"/>
              </w:rPr>
              <w:t>DAS DISPOSIÇÕES FINAIS</w:t>
            </w:r>
          </w:p>
        </w:tc>
      </w:tr>
    </w:tbl>
    <w:p w:rsidR="002B2CA1" w:rsidRPr="004323A0" w:rsidRDefault="002B2CA1" w:rsidP="002B2CA1">
      <w:pPr>
        <w:tabs>
          <w:tab w:val="left" w:pos="567"/>
        </w:tabs>
        <w:suppressAutoHyphens/>
        <w:jc w:val="both"/>
        <w:rPr>
          <w:rFonts w:ascii="Arial Narrow" w:hAnsi="Arial Narrow" w:cs="Arial"/>
          <w:sz w:val="10"/>
          <w:szCs w:val="10"/>
        </w:rPr>
      </w:pPr>
    </w:p>
    <w:p w:rsidR="003B1F6E" w:rsidRPr="00C8147F" w:rsidRDefault="00AC3903" w:rsidP="008C2567">
      <w:pPr>
        <w:numPr>
          <w:ilvl w:val="1"/>
          <w:numId w:val="13"/>
        </w:numPr>
        <w:tabs>
          <w:tab w:val="left" w:pos="567"/>
        </w:tabs>
        <w:suppressAutoHyphens/>
        <w:spacing w:after="80"/>
        <w:ind w:left="567" w:hanging="567"/>
        <w:jc w:val="both"/>
        <w:rPr>
          <w:rFonts w:ascii="Arial Narrow" w:hAnsi="Arial Narrow" w:cs="Arial"/>
        </w:rPr>
      </w:pPr>
      <w:r w:rsidRPr="00C8147F">
        <w:rPr>
          <w:rFonts w:ascii="Arial Narrow" w:hAnsi="Arial Narrow"/>
        </w:rPr>
        <w:t>Todas as vagas oferecidas neste Edital serão obrigatoriamente preenchidas dentro do prazo de validade do Concurso Público havendo candidatos aprovados e habilitados</w:t>
      </w:r>
      <w:r w:rsidR="003B1F6E" w:rsidRPr="00C8147F">
        <w:rPr>
          <w:rFonts w:ascii="Arial Narrow" w:hAnsi="Arial Narrow"/>
        </w:rPr>
        <w:t>.</w:t>
      </w:r>
    </w:p>
    <w:p w:rsidR="003B1F6E" w:rsidRPr="00112AF5" w:rsidRDefault="003B1F6E" w:rsidP="008C2567">
      <w:pPr>
        <w:numPr>
          <w:ilvl w:val="1"/>
          <w:numId w:val="13"/>
        </w:numPr>
        <w:tabs>
          <w:tab w:val="left" w:pos="567"/>
        </w:tabs>
        <w:suppressAutoHyphens/>
        <w:spacing w:after="80"/>
        <w:ind w:left="567" w:hanging="567"/>
        <w:jc w:val="both"/>
        <w:rPr>
          <w:rFonts w:ascii="Arial Narrow" w:hAnsi="Arial Narrow" w:cs="Arial"/>
        </w:rPr>
      </w:pPr>
      <w:r w:rsidRPr="00C8147F">
        <w:rPr>
          <w:rFonts w:ascii="Arial Narrow" w:hAnsi="Arial Narrow"/>
        </w:rPr>
        <w:t xml:space="preserve">A publicação da classificação final deste </w:t>
      </w:r>
      <w:r w:rsidR="006C51F3" w:rsidRPr="00C8147F">
        <w:rPr>
          <w:rFonts w:ascii="Arial Narrow" w:hAnsi="Arial Narrow"/>
        </w:rPr>
        <w:t>Concurso Público</w:t>
      </w:r>
      <w:r w:rsidRPr="00C8147F">
        <w:rPr>
          <w:rFonts w:ascii="Arial Narrow" w:hAnsi="Arial Narrow"/>
        </w:rPr>
        <w:t xml:space="preserve"> será feita em duas listas, contendo, a primeira, a classificação de todos os candidatos</w:t>
      </w:r>
      <w:r w:rsidRPr="00112AF5">
        <w:rPr>
          <w:rFonts w:ascii="Arial Narrow" w:hAnsi="Arial Narrow"/>
        </w:rPr>
        <w:t xml:space="preserve">, inclusive a </w:t>
      </w:r>
      <w:r w:rsidR="00727770" w:rsidRPr="00112AF5">
        <w:rPr>
          <w:rFonts w:ascii="Arial Narrow" w:hAnsi="Arial Narrow"/>
        </w:rPr>
        <w:t xml:space="preserve">das pessoas com </w:t>
      </w:r>
      <w:r w:rsidRPr="00112AF5">
        <w:rPr>
          <w:rFonts w:ascii="Arial Narrow" w:hAnsi="Arial Narrow"/>
        </w:rPr>
        <w:t xml:space="preserve">deficiência, e, a segunda, somente a classificação </w:t>
      </w:r>
      <w:r w:rsidR="00727770" w:rsidRPr="00112AF5">
        <w:rPr>
          <w:rFonts w:ascii="Arial Narrow" w:hAnsi="Arial Narrow"/>
        </w:rPr>
        <w:t>das pessoas com deficiência</w:t>
      </w:r>
      <w:r w:rsidRPr="00112AF5">
        <w:rPr>
          <w:rFonts w:ascii="Arial Narrow" w:hAnsi="Arial Narrow" w:cs="Arial"/>
        </w:rPr>
        <w:t>.</w:t>
      </w:r>
    </w:p>
    <w:p w:rsidR="003B1F6E" w:rsidRPr="00112AF5" w:rsidRDefault="003B1F6E" w:rsidP="008C2567">
      <w:pPr>
        <w:numPr>
          <w:ilvl w:val="1"/>
          <w:numId w:val="13"/>
        </w:numPr>
        <w:tabs>
          <w:tab w:val="left" w:pos="540"/>
          <w:tab w:val="left" w:pos="567"/>
        </w:tabs>
        <w:suppressAutoHyphens/>
        <w:spacing w:after="80"/>
        <w:jc w:val="both"/>
        <w:rPr>
          <w:rFonts w:ascii="Arial Narrow" w:hAnsi="Arial Narrow" w:cs="Arial"/>
        </w:rPr>
      </w:pPr>
      <w:r w:rsidRPr="00112AF5">
        <w:rPr>
          <w:rFonts w:ascii="Arial Narrow" w:hAnsi="Arial Narrow" w:cs="Arial"/>
        </w:rPr>
        <w:t>Não haverá divulgação da relação de candidatos reprovados.</w:t>
      </w:r>
    </w:p>
    <w:p w:rsidR="00912BF1" w:rsidRPr="005036E1" w:rsidRDefault="00912BF1" w:rsidP="008C2567">
      <w:pPr>
        <w:numPr>
          <w:ilvl w:val="1"/>
          <w:numId w:val="13"/>
        </w:numPr>
        <w:tabs>
          <w:tab w:val="left" w:pos="567"/>
        </w:tabs>
        <w:suppressAutoHyphens/>
        <w:spacing w:after="80"/>
        <w:ind w:left="567" w:hanging="567"/>
        <w:jc w:val="both"/>
        <w:rPr>
          <w:rFonts w:ascii="Arial Narrow" w:hAnsi="Arial Narrow" w:cs="Arial"/>
        </w:rPr>
      </w:pPr>
      <w:r w:rsidRPr="00112AF5">
        <w:rPr>
          <w:rFonts w:ascii="Arial Narrow" w:hAnsi="Arial Narrow"/>
        </w:rPr>
        <w:t xml:space="preserve">Os prazos estabelecidos neste Edital são preclusivos, contínuos e comuns a todos os candidatos, não havendo justificativa </w:t>
      </w:r>
      <w:r w:rsidRPr="005036E1">
        <w:rPr>
          <w:rFonts w:ascii="Arial Narrow" w:hAnsi="Arial Narrow"/>
        </w:rPr>
        <w:t>para o seu não cumprimento.</w:t>
      </w:r>
    </w:p>
    <w:p w:rsidR="003B1F6E" w:rsidRPr="005036E1" w:rsidRDefault="003B1F6E" w:rsidP="008C2567">
      <w:pPr>
        <w:numPr>
          <w:ilvl w:val="1"/>
          <w:numId w:val="13"/>
        </w:numPr>
        <w:tabs>
          <w:tab w:val="left" w:pos="567"/>
        </w:tabs>
        <w:suppressAutoHyphens/>
        <w:spacing w:after="80"/>
        <w:ind w:left="567" w:hanging="567"/>
        <w:jc w:val="both"/>
        <w:rPr>
          <w:rFonts w:ascii="Arial Narrow" w:hAnsi="Arial Narrow" w:cs="Arial"/>
        </w:rPr>
      </w:pPr>
      <w:r w:rsidRPr="005036E1">
        <w:rPr>
          <w:rFonts w:ascii="Arial Narrow" w:hAnsi="Arial Narrow" w:cs="Arial"/>
        </w:rPr>
        <w:t>Em nenhuma hipótese haverá justificativa para os candidatos pelo não cumprimento dos prazos determinados, nem serão aceitos documentos após as datas estabelecidas.</w:t>
      </w:r>
    </w:p>
    <w:p w:rsidR="003B1F6E" w:rsidRPr="005036E1" w:rsidRDefault="003B1F6E" w:rsidP="008C2567">
      <w:pPr>
        <w:numPr>
          <w:ilvl w:val="1"/>
          <w:numId w:val="13"/>
        </w:numPr>
        <w:tabs>
          <w:tab w:val="left" w:pos="567"/>
        </w:tabs>
        <w:suppressAutoHyphens/>
        <w:spacing w:after="80"/>
        <w:ind w:left="567" w:hanging="567"/>
        <w:jc w:val="both"/>
        <w:rPr>
          <w:rFonts w:ascii="Arial Narrow" w:hAnsi="Arial Narrow" w:cs="Arial"/>
        </w:rPr>
      </w:pPr>
      <w:r w:rsidRPr="005036E1">
        <w:rPr>
          <w:rFonts w:ascii="Arial Narrow" w:hAnsi="Arial Narrow" w:cs="Arial"/>
        </w:rPr>
        <w:lastRenderedPageBreak/>
        <w:t xml:space="preserve">Todas as publicações referentes a este </w:t>
      </w:r>
      <w:r w:rsidR="006C51F3" w:rsidRPr="005036E1">
        <w:rPr>
          <w:rFonts w:ascii="Arial Narrow" w:hAnsi="Arial Narrow"/>
        </w:rPr>
        <w:t>Concurso Público</w:t>
      </w:r>
      <w:r w:rsidRPr="005036E1">
        <w:rPr>
          <w:rFonts w:ascii="Arial Narrow" w:hAnsi="Arial Narrow" w:cs="Arial"/>
        </w:rPr>
        <w:t xml:space="preserve"> até a sua homologação serão devidamente divulgadas no Quadro de Avisos da Prefeitura</w:t>
      </w:r>
      <w:r w:rsidR="00CD5466" w:rsidRPr="005036E1">
        <w:rPr>
          <w:rFonts w:ascii="Arial Narrow" w:hAnsi="Arial Narrow"/>
        </w:rPr>
        <w:t xml:space="preserve">de </w:t>
      </w:r>
      <w:r w:rsidR="007E2AEC" w:rsidRPr="005036E1">
        <w:rPr>
          <w:rFonts w:ascii="Arial Narrow" w:hAnsi="Arial Narrow"/>
        </w:rPr>
        <w:t>Pouso Alegre</w:t>
      </w:r>
      <w:r w:rsidRPr="005036E1">
        <w:rPr>
          <w:rFonts w:ascii="Arial Narrow" w:hAnsi="Arial Narrow" w:cs="Arial"/>
        </w:rPr>
        <w:t xml:space="preserve">, nos </w:t>
      </w:r>
      <w:r w:rsidR="005E6BC3" w:rsidRPr="005036E1">
        <w:rPr>
          <w:rFonts w:ascii="Arial Narrow" w:hAnsi="Arial Narrow"/>
        </w:rPr>
        <w:t xml:space="preserve">sites </w:t>
      </w:r>
      <w:hyperlink r:id="rId38" w:history="1">
        <w:r w:rsidR="00605F92" w:rsidRPr="005036E1">
          <w:rPr>
            <w:rStyle w:val="Hyperlink"/>
            <w:rFonts w:ascii="Arial Narrow" w:hAnsi="Arial Narrow"/>
          </w:rPr>
          <w:t>www.pousoalegre.mg.gov.br</w:t>
        </w:r>
      </w:hyperlink>
      <w:r w:rsidR="005E6BC3" w:rsidRPr="005036E1">
        <w:rPr>
          <w:rFonts w:ascii="Arial Narrow" w:hAnsi="Arial Narrow"/>
        </w:rPr>
        <w:t xml:space="preserve">e  </w:t>
      </w:r>
      <w:hyperlink r:id="rId39" w:history="1">
        <w:r w:rsidR="00213D63" w:rsidRPr="005036E1">
          <w:rPr>
            <w:rStyle w:val="Hyperlink"/>
            <w:rFonts w:ascii="Arial Narrow" w:hAnsi="Arial Narrow"/>
          </w:rPr>
          <w:t>www.imamconcursos.org.br</w:t>
        </w:r>
      </w:hyperlink>
      <w:r w:rsidR="00DF001D" w:rsidRPr="005036E1">
        <w:rPr>
          <w:rStyle w:val="Hyperlink"/>
          <w:rFonts w:ascii="Arial Narrow" w:hAnsi="Arial Narrow"/>
        </w:rPr>
        <w:t>,</w:t>
      </w:r>
      <w:r w:rsidR="00F3718C" w:rsidRPr="005036E1">
        <w:rPr>
          <w:rStyle w:val="Hyperlink"/>
          <w:rFonts w:ascii="Arial Narrow" w:hAnsi="Arial Narrow"/>
          <w:u w:val="none"/>
        </w:rPr>
        <w:t xml:space="preserve"> e</w:t>
      </w:r>
      <w:r w:rsidR="00AC3A1D" w:rsidRPr="005036E1">
        <w:rPr>
          <w:rFonts w:ascii="Arial Narrow" w:hAnsi="Arial Narrow" w:cs="Arial"/>
        </w:rPr>
        <w:t xml:space="preserve"> n</w:t>
      </w:r>
      <w:r w:rsidRPr="005036E1">
        <w:rPr>
          <w:rFonts w:ascii="Arial Narrow" w:hAnsi="Arial Narrow" w:cs="Arial"/>
        </w:rPr>
        <w:t xml:space="preserve">o Jornal </w:t>
      </w:r>
      <w:r w:rsidR="00804137" w:rsidRPr="005036E1">
        <w:rPr>
          <w:rFonts w:ascii="Arial Narrow" w:hAnsi="Arial Narrow"/>
        </w:rPr>
        <w:t>Oficial do Município (“O Município”)</w:t>
      </w:r>
      <w:r w:rsidR="00DF001D" w:rsidRPr="005036E1">
        <w:rPr>
          <w:rFonts w:ascii="Arial Narrow" w:hAnsi="Arial Narrow"/>
        </w:rPr>
        <w:t>.</w:t>
      </w:r>
    </w:p>
    <w:p w:rsidR="003B1F6E" w:rsidRPr="003E7387" w:rsidRDefault="00F92CD3" w:rsidP="008C2567">
      <w:pPr>
        <w:numPr>
          <w:ilvl w:val="1"/>
          <w:numId w:val="13"/>
        </w:numPr>
        <w:tabs>
          <w:tab w:val="left" w:pos="567"/>
        </w:tabs>
        <w:suppressAutoHyphens/>
        <w:spacing w:after="80"/>
        <w:ind w:left="567" w:hanging="567"/>
        <w:jc w:val="both"/>
        <w:rPr>
          <w:rFonts w:ascii="Arial Narrow" w:hAnsi="Arial Narrow" w:cs="Arial"/>
        </w:rPr>
      </w:pPr>
      <w:r w:rsidRPr="005036E1">
        <w:rPr>
          <w:rFonts w:ascii="Arial Narrow" w:hAnsi="Arial Narrow"/>
        </w:rPr>
        <w:t>O candidato é legalmente responsável pela veracidade das declarações prestadas e documentos apresentados, durante todo o decorrer</w:t>
      </w:r>
      <w:r w:rsidRPr="003E7387">
        <w:rPr>
          <w:rFonts w:ascii="Arial Narrow" w:hAnsi="Arial Narrow"/>
        </w:rPr>
        <w:t xml:space="preserve"> do Concurso Público, sob pena de incurso nas legislações penal e civil em qualquer tempo</w:t>
      </w:r>
      <w:r w:rsidR="003B1F6E" w:rsidRPr="003E7387">
        <w:rPr>
          <w:rFonts w:ascii="Arial Narrow" w:hAnsi="Arial Narrow"/>
        </w:rPr>
        <w:t>.</w:t>
      </w:r>
    </w:p>
    <w:p w:rsidR="003B1F6E" w:rsidRPr="003E7387" w:rsidRDefault="003B1F6E" w:rsidP="008C2567">
      <w:pPr>
        <w:numPr>
          <w:ilvl w:val="1"/>
          <w:numId w:val="13"/>
        </w:numPr>
        <w:tabs>
          <w:tab w:val="left" w:pos="567"/>
        </w:tabs>
        <w:suppressAutoHyphens/>
        <w:spacing w:after="80"/>
        <w:ind w:left="567" w:hanging="567"/>
        <w:jc w:val="both"/>
        <w:rPr>
          <w:rFonts w:ascii="Arial Narrow" w:hAnsi="Arial Narrow" w:cs="Arial"/>
        </w:rPr>
      </w:pPr>
      <w:r w:rsidRPr="003E7387">
        <w:rPr>
          <w:rFonts w:ascii="Arial Narrow" w:hAnsi="Arial Narrow" w:cs="Times-Roman"/>
        </w:rPr>
        <w:t xml:space="preserve">A constatação de irregularidades ou fraudes na inscrição, a não apresentação de documentos, bem como a apresentação de documentos falsos ou inexatos devidamente confirmado através de processo apuratório, assegurado o direito de ampla defesa e do contraditório, em qualquer época, implicará na eliminação do candidato, </w:t>
      </w:r>
      <w:r w:rsidRPr="003E7387">
        <w:rPr>
          <w:rFonts w:ascii="Arial Narrow" w:hAnsi="Arial Narrow" w:cs="Arial"/>
        </w:rPr>
        <w:t>sem prejuízo das sanções penais cabíveis</w:t>
      </w:r>
      <w:r w:rsidRPr="003E7387">
        <w:rPr>
          <w:rFonts w:ascii="Arial Narrow" w:hAnsi="Arial Narrow" w:cs="Times-Roman"/>
        </w:rPr>
        <w:t>.</w:t>
      </w:r>
    </w:p>
    <w:p w:rsidR="003B1F6E" w:rsidRPr="003E7387" w:rsidRDefault="003B1F6E" w:rsidP="008C2567">
      <w:pPr>
        <w:numPr>
          <w:ilvl w:val="1"/>
          <w:numId w:val="13"/>
        </w:numPr>
        <w:tabs>
          <w:tab w:val="left" w:pos="567"/>
        </w:tabs>
        <w:suppressAutoHyphens/>
        <w:spacing w:after="80"/>
        <w:ind w:left="567" w:hanging="567"/>
        <w:jc w:val="both"/>
        <w:rPr>
          <w:rFonts w:ascii="Arial Narrow" w:hAnsi="Arial Narrow" w:cs="Arial"/>
        </w:rPr>
      </w:pPr>
      <w:r w:rsidRPr="003E7387">
        <w:rPr>
          <w:rFonts w:ascii="Arial Narrow" w:hAnsi="Arial Narrow"/>
        </w:rPr>
        <w:t xml:space="preserve">Todas as despesas relativas à participação no </w:t>
      </w:r>
      <w:r w:rsidR="006C51F3" w:rsidRPr="003E7387">
        <w:rPr>
          <w:rFonts w:ascii="Arial Narrow" w:hAnsi="Arial Narrow"/>
        </w:rPr>
        <w:t>Concurso Público</w:t>
      </w:r>
      <w:r w:rsidRPr="003E7387">
        <w:rPr>
          <w:rFonts w:ascii="Arial Narrow" w:hAnsi="Arial Narrow"/>
        </w:rPr>
        <w:t xml:space="preserve">, inclusive gastos com viagens, hospedagem, alimentação, transporte, autenticação e envio de documentos, bem como aquelas relativas à apresentação para a </w:t>
      </w:r>
      <w:r w:rsidR="00EE08AD" w:rsidRPr="003E7387">
        <w:rPr>
          <w:rFonts w:ascii="Arial Narrow" w:hAnsi="Arial Narrow"/>
        </w:rPr>
        <w:t>nomeação</w:t>
      </w:r>
      <w:r w:rsidRPr="003E7387">
        <w:rPr>
          <w:rFonts w:ascii="Arial Narrow" w:hAnsi="Arial Narrow"/>
        </w:rPr>
        <w:t>, correrão as expensas do próprio candidato.</w:t>
      </w:r>
    </w:p>
    <w:p w:rsidR="003B1F6E" w:rsidRPr="005036E1" w:rsidRDefault="003C576E" w:rsidP="008C2567">
      <w:pPr>
        <w:numPr>
          <w:ilvl w:val="1"/>
          <w:numId w:val="13"/>
        </w:numPr>
        <w:tabs>
          <w:tab w:val="left" w:pos="567"/>
        </w:tabs>
        <w:suppressAutoHyphens/>
        <w:spacing w:after="80"/>
        <w:ind w:left="567" w:hanging="567"/>
        <w:jc w:val="both"/>
        <w:rPr>
          <w:rFonts w:ascii="Arial Narrow" w:hAnsi="Arial Narrow" w:cs="Arial"/>
        </w:rPr>
      </w:pPr>
      <w:r w:rsidRPr="00A53BE9">
        <w:rPr>
          <w:rFonts w:ascii="Arial Narrow" w:hAnsi="Arial Narrow"/>
        </w:rPr>
        <w:t xml:space="preserve">É de inteira </w:t>
      </w:r>
      <w:r w:rsidRPr="005036E1">
        <w:rPr>
          <w:rFonts w:ascii="Arial Narrow" w:hAnsi="Arial Narrow"/>
        </w:rPr>
        <w:t xml:space="preserve">responsabilidade do candidato manter seu cadastro (endereço e telefone) atualizado, durante o processo de seleção com o IMAM e após a publicação da classificação final e durante a validade do Concurso Público </w:t>
      </w:r>
      <w:r w:rsidR="00804137" w:rsidRPr="005036E1">
        <w:rPr>
          <w:rFonts w:ascii="Arial Narrow" w:hAnsi="Arial Narrow" w:cs="Arial"/>
        </w:rPr>
        <w:t xml:space="preserve">junto à Secretaria de Gestão de Pessoas da Prefeitura </w:t>
      </w:r>
      <w:r w:rsidR="00804137" w:rsidRPr="005036E1">
        <w:rPr>
          <w:rFonts w:ascii="Arial Narrow" w:hAnsi="Arial Narrow"/>
        </w:rPr>
        <w:t>de Pouso Alegre</w:t>
      </w:r>
      <w:r w:rsidRPr="005036E1">
        <w:rPr>
          <w:rFonts w:ascii="Arial Narrow" w:hAnsi="Arial Narrow"/>
        </w:rPr>
        <w:t xml:space="preserve">, visando a eventuais convocações, não lhe cabendo qualquer reclamação, caso não seja possível à Prefeitura de </w:t>
      </w:r>
      <w:r w:rsidR="00804137" w:rsidRPr="005036E1">
        <w:rPr>
          <w:rFonts w:ascii="Arial Narrow" w:hAnsi="Arial Narrow"/>
        </w:rPr>
        <w:t>Pouso Alegre</w:t>
      </w:r>
      <w:r w:rsidRPr="005036E1">
        <w:rPr>
          <w:rFonts w:ascii="Arial Narrow" w:hAnsi="Arial Narrow"/>
        </w:rPr>
        <w:t xml:space="preserve"> convocá-lo por falta da referida atualização.</w:t>
      </w:r>
      <w:r w:rsidR="00804137" w:rsidRPr="005036E1">
        <w:rPr>
          <w:rFonts w:ascii="Arial Narrow" w:hAnsi="Arial Narrow" w:cs="Arial"/>
        </w:rPr>
        <w:t>São de inteira responsabilidade do candidato os prejuízos decorrentes da não atualização dos mesmos.</w:t>
      </w:r>
    </w:p>
    <w:p w:rsidR="005A6495" w:rsidRPr="005036E1" w:rsidRDefault="005A6495" w:rsidP="005A6495">
      <w:pPr>
        <w:numPr>
          <w:ilvl w:val="1"/>
          <w:numId w:val="13"/>
        </w:numPr>
        <w:tabs>
          <w:tab w:val="left" w:pos="567"/>
        </w:tabs>
        <w:suppressAutoHyphens/>
        <w:ind w:left="567" w:hanging="567"/>
        <w:jc w:val="both"/>
        <w:rPr>
          <w:rFonts w:ascii="Arial Narrow" w:hAnsi="Arial Narrow" w:cs="Arial"/>
        </w:rPr>
      </w:pPr>
      <w:r w:rsidRPr="005036E1">
        <w:rPr>
          <w:rFonts w:ascii="Arial Narrow" w:hAnsi="Arial Narrow"/>
        </w:rPr>
        <w:t xml:space="preserve">A Prefeitura de </w:t>
      </w:r>
      <w:r w:rsidR="007E2AEC" w:rsidRPr="005036E1">
        <w:rPr>
          <w:rFonts w:ascii="Arial Narrow" w:hAnsi="Arial Narrow"/>
        </w:rPr>
        <w:t>Pouso Alegre</w:t>
      </w:r>
      <w:r w:rsidRPr="005036E1">
        <w:rPr>
          <w:rFonts w:ascii="Arial Narrow" w:hAnsi="Arial Narrow"/>
        </w:rPr>
        <w:t xml:space="preserve"> não se responsabiliza por eventuais prejuízos ao candidato decorrentes de:</w:t>
      </w:r>
    </w:p>
    <w:p w:rsidR="005A6495" w:rsidRPr="005036E1" w:rsidRDefault="005A6495" w:rsidP="005A6495">
      <w:pPr>
        <w:pStyle w:val="PargrafodaLista"/>
        <w:numPr>
          <w:ilvl w:val="0"/>
          <w:numId w:val="29"/>
        </w:numPr>
        <w:tabs>
          <w:tab w:val="left" w:pos="567"/>
          <w:tab w:val="left" w:pos="993"/>
        </w:tabs>
        <w:suppressAutoHyphens/>
        <w:ind w:hanging="153"/>
        <w:jc w:val="both"/>
        <w:rPr>
          <w:rFonts w:ascii="Arial Narrow" w:hAnsi="Arial Narrow" w:cs="Arial"/>
        </w:rPr>
      </w:pPr>
      <w:r w:rsidRPr="005036E1">
        <w:rPr>
          <w:rFonts w:ascii="Arial Narrow" w:hAnsi="Arial Narrow"/>
        </w:rPr>
        <w:t>endereço não atualizado;</w:t>
      </w:r>
    </w:p>
    <w:p w:rsidR="005A6495" w:rsidRPr="003E7387" w:rsidRDefault="005A6495" w:rsidP="005A6495">
      <w:pPr>
        <w:pStyle w:val="PargrafodaLista"/>
        <w:numPr>
          <w:ilvl w:val="0"/>
          <w:numId w:val="29"/>
        </w:numPr>
        <w:tabs>
          <w:tab w:val="left" w:pos="567"/>
          <w:tab w:val="left" w:pos="993"/>
        </w:tabs>
        <w:suppressAutoHyphens/>
        <w:ind w:hanging="153"/>
        <w:jc w:val="both"/>
        <w:rPr>
          <w:rFonts w:ascii="Arial Narrow" w:hAnsi="Arial Narrow" w:cs="Arial"/>
        </w:rPr>
      </w:pPr>
      <w:r w:rsidRPr="003E7387">
        <w:rPr>
          <w:rFonts w:ascii="Arial Narrow" w:hAnsi="Arial Narrow"/>
        </w:rPr>
        <w:t>endereço de difícil acesso;</w:t>
      </w:r>
    </w:p>
    <w:p w:rsidR="005A6495" w:rsidRPr="003E7387" w:rsidRDefault="005A6495" w:rsidP="005A6495">
      <w:pPr>
        <w:pStyle w:val="PargrafodaLista"/>
        <w:numPr>
          <w:ilvl w:val="0"/>
          <w:numId w:val="29"/>
        </w:numPr>
        <w:tabs>
          <w:tab w:val="left" w:pos="567"/>
          <w:tab w:val="left" w:pos="993"/>
        </w:tabs>
        <w:suppressAutoHyphens/>
        <w:ind w:left="993" w:hanging="426"/>
        <w:jc w:val="both"/>
        <w:rPr>
          <w:rFonts w:ascii="Arial Narrow" w:hAnsi="Arial Narrow" w:cs="Arial"/>
        </w:rPr>
      </w:pPr>
      <w:r w:rsidRPr="003E7387">
        <w:rPr>
          <w:rFonts w:ascii="Arial Narrow" w:hAnsi="Arial Narrow"/>
        </w:rPr>
        <w:t>correspondência devolvida pela ECT por razões diversas de fornecimento e/ou endereço errado do candidato;</w:t>
      </w:r>
    </w:p>
    <w:p w:rsidR="005A6495" w:rsidRPr="003E7387" w:rsidRDefault="005A6495" w:rsidP="005A6495">
      <w:pPr>
        <w:pStyle w:val="PargrafodaLista"/>
        <w:numPr>
          <w:ilvl w:val="0"/>
          <w:numId w:val="29"/>
        </w:numPr>
        <w:tabs>
          <w:tab w:val="left" w:pos="567"/>
          <w:tab w:val="left" w:pos="993"/>
        </w:tabs>
        <w:suppressAutoHyphens/>
        <w:ind w:hanging="153"/>
        <w:jc w:val="both"/>
        <w:rPr>
          <w:rFonts w:ascii="Arial Narrow" w:hAnsi="Arial Narrow" w:cs="Arial"/>
        </w:rPr>
      </w:pPr>
      <w:r w:rsidRPr="003E7387">
        <w:rPr>
          <w:rFonts w:ascii="Arial Narrow" w:hAnsi="Arial Narrow"/>
        </w:rPr>
        <w:t>correspondência recebida por terceiros.</w:t>
      </w:r>
    </w:p>
    <w:p w:rsidR="003B1F6E" w:rsidRPr="00112AF5" w:rsidRDefault="003B1F6E" w:rsidP="008C2567">
      <w:pPr>
        <w:numPr>
          <w:ilvl w:val="1"/>
          <w:numId w:val="13"/>
        </w:numPr>
        <w:tabs>
          <w:tab w:val="left" w:pos="567"/>
        </w:tabs>
        <w:suppressAutoHyphens/>
        <w:spacing w:after="80"/>
        <w:ind w:left="567" w:hanging="567"/>
        <w:jc w:val="both"/>
        <w:rPr>
          <w:rFonts w:ascii="Arial Narrow" w:hAnsi="Arial Narrow" w:cs="Arial"/>
        </w:rPr>
      </w:pPr>
      <w:r w:rsidRPr="003E7387">
        <w:rPr>
          <w:rFonts w:ascii="Arial Narrow" w:hAnsi="Arial Narrow" w:cs="Arial"/>
        </w:rPr>
        <w:t>A inscrição do candidato implicará no conhecimento das presentes instruções e o compromisso de aceitar as condições</w:t>
      </w:r>
      <w:r w:rsidRPr="00112AF5">
        <w:rPr>
          <w:rFonts w:ascii="Arial Narrow" w:hAnsi="Arial Narrow" w:cs="Arial"/>
        </w:rPr>
        <w:t xml:space="preserve"> deste </w:t>
      </w:r>
      <w:r w:rsidR="006C51F3" w:rsidRPr="00112AF5">
        <w:rPr>
          <w:rFonts w:ascii="Arial Narrow" w:hAnsi="Arial Narrow" w:cs="Arial"/>
        </w:rPr>
        <w:t>Concurso Público</w:t>
      </w:r>
      <w:r w:rsidRPr="00112AF5">
        <w:rPr>
          <w:rFonts w:ascii="Arial Narrow" w:hAnsi="Arial Narrow" w:cs="Arial"/>
        </w:rPr>
        <w:t>, tais como se acham estabelecidas no presente Edital e seus Anexos.</w:t>
      </w:r>
    </w:p>
    <w:p w:rsidR="003B1F6E" w:rsidRPr="005036E1" w:rsidRDefault="003B1F6E" w:rsidP="008C2567">
      <w:pPr>
        <w:numPr>
          <w:ilvl w:val="1"/>
          <w:numId w:val="13"/>
        </w:numPr>
        <w:tabs>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O IMAM Concursos Públicos não </w:t>
      </w:r>
      <w:r w:rsidRPr="005036E1">
        <w:rPr>
          <w:rFonts w:ascii="Arial Narrow" w:hAnsi="Arial Narrow" w:cs="Arial"/>
        </w:rPr>
        <w:t>expedirá, a favor do candidato, qualquer tipo de declaração ou atestado que se reporte à sua classificação, bem como atestados, cópias de documentos, cert</w:t>
      </w:r>
      <w:r w:rsidR="006B456F" w:rsidRPr="005036E1">
        <w:rPr>
          <w:rFonts w:ascii="Arial Narrow" w:hAnsi="Arial Narrow" w:cs="Arial"/>
        </w:rPr>
        <w:t>ificados ou certidões relativos à</w:t>
      </w:r>
      <w:r w:rsidRPr="005036E1">
        <w:rPr>
          <w:rFonts w:ascii="Arial Narrow" w:hAnsi="Arial Narrow" w:cs="Arial"/>
        </w:rPr>
        <w:t xml:space="preserve"> notas de candidatos.</w:t>
      </w:r>
    </w:p>
    <w:p w:rsidR="003B1F6E" w:rsidRPr="005036E1" w:rsidRDefault="003B1F6E" w:rsidP="008C2567">
      <w:pPr>
        <w:numPr>
          <w:ilvl w:val="1"/>
          <w:numId w:val="13"/>
        </w:numPr>
        <w:tabs>
          <w:tab w:val="left" w:pos="567"/>
        </w:tabs>
        <w:suppressAutoHyphens/>
        <w:spacing w:after="80"/>
        <w:ind w:left="567" w:hanging="567"/>
        <w:jc w:val="both"/>
        <w:rPr>
          <w:rFonts w:ascii="Arial Narrow" w:hAnsi="Arial Narrow" w:cs="Arial"/>
        </w:rPr>
      </w:pPr>
      <w:r w:rsidRPr="005036E1">
        <w:rPr>
          <w:rFonts w:ascii="Arial Narrow" w:hAnsi="Arial Narrow" w:cs="Arial"/>
        </w:rPr>
        <w:t>A Prefeitura</w:t>
      </w:r>
      <w:r w:rsidR="00CD5466" w:rsidRPr="005036E1">
        <w:rPr>
          <w:rFonts w:ascii="Arial Narrow" w:hAnsi="Arial Narrow"/>
        </w:rPr>
        <w:t xml:space="preserve">de </w:t>
      </w:r>
      <w:r w:rsidR="007E2AEC" w:rsidRPr="005036E1">
        <w:rPr>
          <w:rFonts w:ascii="Arial Narrow" w:hAnsi="Arial Narrow"/>
        </w:rPr>
        <w:t>Pouso Alegre</w:t>
      </w:r>
      <w:r w:rsidRPr="005036E1">
        <w:rPr>
          <w:rFonts w:ascii="Arial Narrow" w:hAnsi="Arial Narrow" w:cs="Arial"/>
        </w:rPr>
        <w:t xml:space="preserve"> expedirá, a favor do candidato classificado, tão somente </w:t>
      </w:r>
      <w:r w:rsidR="00804137" w:rsidRPr="005036E1">
        <w:rPr>
          <w:rFonts w:ascii="Arial Narrow" w:hAnsi="Arial Narrow" w:cs="Arial"/>
        </w:rPr>
        <w:t>declaração</w:t>
      </w:r>
      <w:r w:rsidRPr="005036E1">
        <w:rPr>
          <w:rFonts w:ascii="Arial Narrow" w:hAnsi="Arial Narrow" w:cs="Arial"/>
        </w:rPr>
        <w:t xml:space="preserve"> que se reporte a sua classificação, quando por ele solicitado.</w:t>
      </w:r>
    </w:p>
    <w:p w:rsidR="003B1F6E" w:rsidRPr="005036E1" w:rsidRDefault="003B1F6E" w:rsidP="008C2567">
      <w:pPr>
        <w:numPr>
          <w:ilvl w:val="1"/>
          <w:numId w:val="13"/>
        </w:numPr>
        <w:tabs>
          <w:tab w:val="left" w:pos="567"/>
        </w:tabs>
        <w:suppressAutoHyphens/>
        <w:spacing w:after="80"/>
        <w:ind w:left="567" w:hanging="567"/>
        <w:jc w:val="both"/>
        <w:rPr>
          <w:rFonts w:ascii="Arial Narrow" w:hAnsi="Arial Narrow" w:cs="Arial"/>
          <w:b/>
        </w:rPr>
      </w:pPr>
      <w:r w:rsidRPr="005036E1">
        <w:rPr>
          <w:rFonts w:ascii="Arial Narrow" w:hAnsi="Arial Narrow" w:cs="Arial"/>
          <w:b/>
        </w:rPr>
        <w:t>A Prefeitura</w:t>
      </w:r>
      <w:r w:rsidR="00CD5466" w:rsidRPr="005036E1">
        <w:rPr>
          <w:rFonts w:ascii="Arial Narrow" w:hAnsi="Arial Narrow" w:cs="Arial"/>
          <w:b/>
        </w:rPr>
        <w:t xml:space="preserve"> de </w:t>
      </w:r>
      <w:r w:rsidR="007E2AEC" w:rsidRPr="005036E1">
        <w:rPr>
          <w:rFonts w:ascii="Arial Narrow" w:hAnsi="Arial Narrow" w:cs="Arial"/>
          <w:b/>
        </w:rPr>
        <w:t>Pouso Alegre</w:t>
      </w:r>
      <w:r w:rsidRPr="005036E1">
        <w:rPr>
          <w:rFonts w:ascii="Arial Narrow" w:hAnsi="Arial Narrow" w:cs="Arial"/>
          <w:b/>
        </w:rPr>
        <w:t xml:space="preserve"> e o </w:t>
      </w:r>
      <w:r w:rsidRPr="005036E1">
        <w:rPr>
          <w:rFonts w:ascii="Arial Narrow" w:hAnsi="Arial Narrow"/>
          <w:b/>
        </w:rPr>
        <w:t>IMAM Concursos</w:t>
      </w:r>
      <w:r w:rsidRPr="005036E1">
        <w:rPr>
          <w:rFonts w:ascii="Arial Narrow" w:hAnsi="Arial Narrow" w:cs="Arial"/>
          <w:b/>
        </w:rPr>
        <w:t xml:space="preserve">, não se responsabilizam por quaisquer cursos, textos ou apostilas referentes ao </w:t>
      </w:r>
      <w:r w:rsidR="006C51F3" w:rsidRPr="005036E1">
        <w:rPr>
          <w:rFonts w:ascii="Arial Narrow" w:hAnsi="Arial Narrow"/>
          <w:b/>
        </w:rPr>
        <w:t>Concurso Público</w:t>
      </w:r>
      <w:r w:rsidRPr="005036E1">
        <w:rPr>
          <w:rFonts w:ascii="Arial Narrow" w:hAnsi="Arial Narrow" w:cs="Arial"/>
          <w:b/>
        </w:rPr>
        <w:t>, ou por quaisquer informações que estejam em desacordo com este Edital.</w:t>
      </w:r>
    </w:p>
    <w:p w:rsidR="003B1F6E" w:rsidRPr="005036E1" w:rsidRDefault="003B1F6E" w:rsidP="008C2567">
      <w:pPr>
        <w:numPr>
          <w:ilvl w:val="1"/>
          <w:numId w:val="13"/>
        </w:numPr>
        <w:tabs>
          <w:tab w:val="left" w:pos="567"/>
        </w:tabs>
        <w:suppressAutoHyphens/>
        <w:spacing w:after="80"/>
        <w:jc w:val="both"/>
        <w:rPr>
          <w:rFonts w:ascii="Arial Narrow" w:hAnsi="Arial Narrow" w:cs="Arial"/>
        </w:rPr>
      </w:pPr>
      <w:r w:rsidRPr="005036E1">
        <w:rPr>
          <w:rFonts w:ascii="Arial Narrow" w:hAnsi="Arial Narrow" w:cs="Arial"/>
        </w:rPr>
        <w:t xml:space="preserve">A homologação do </w:t>
      </w:r>
      <w:r w:rsidR="006C51F3" w:rsidRPr="005036E1">
        <w:rPr>
          <w:rFonts w:ascii="Arial Narrow" w:hAnsi="Arial Narrow"/>
        </w:rPr>
        <w:t>Concurso Público</w:t>
      </w:r>
      <w:r w:rsidRPr="005036E1">
        <w:rPr>
          <w:rFonts w:ascii="Arial Narrow" w:hAnsi="Arial Narrow" w:cs="Arial"/>
        </w:rPr>
        <w:t xml:space="preserve"> a que se refere este Edital é de competência do Executivo Municipal.</w:t>
      </w:r>
    </w:p>
    <w:p w:rsidR="00DF001D" w:rsidRPr="005036E1" w:rsidRDefault="003B1F6E" w:rsidP="00DF001D">
      <w:pPr>
        <w:numPr>
          <w:ilvl w:val="1"/>
          <w:numId w:val="13"/>
        </w:numPr>
        <w:tabs>
          <w:tab w:val="left" w:pos="567"/>
        </w:tabs>
        <w:suppressAutoHyphens/>
        <w:spacing w:after="80"/>
        <w:ind w:left="567" w:hanging="567"/>
        <w:jc w:val="both"/>
        <w:rPr>
          <w:rFonts w:ascii="Arial Narrow" w:hAnsi="Arial Narrow" w:cs="Arial"/>
        </w:rPr>
      </w:pPr>
      <w:r w:rsidRPr="005036E1">
        <w:rPr>
          <w:rFonts w:ascii="Arial Narrow" w:hAnsi="Arial Narrow"/>
        </w:rPr>
        <w:t xml:space="preserve">Os itens deste Edital poderão sofrer eventuais atualizações ou retificações, enquanto não consumada a providência ou evento que lhes disser respeito, circunstância que será mencionada em Edital, </w:t>
      </w:r>
      <w:r w:rsidR="00525C21" w:rsidRPr="005036E1">
        <w:rPr>
          <w:rFonts w:ascii="Arial Narrow" w:hAnsi="Arial Narrow"/>
        </w:rPr>
        <w:t>Retificação</w:t>
      </w:r>
      <w:r w:rsidRPr="005036E1">
        <w:rPr>
          <w:rFonts w:ascii="Arial Narrow" w:hAnsi="Arial Narrow"/>
        </w:rPr>
        <w:t xml:space="preserve">, Adendo ou Aviso, publicado </w:t>
      </w:r>
      <w:r w:rsidRPr="005036E1">
        <w:rPr>
          <w:rFonts w:ascii="Arial Narrow" w:hAnsi="Arial Narrow" w:cs="Arial"/>
        </w:rPr>
        <w:t>no Quadro de Avisos da Prefeitura</w:t>
      </w:r>
      <w:r w:rsidR="00CD5466" w:rsidRPr="005036E1">
        <w:rPr>
          <w:rFonts w:ascii="Arial Narrow" w:hAnsi="Arial Narrow"/>
        </w:rPr>
        <w:t xml:space="preserve">de </w:t>
      </w:r>
      <w:r w:rsidR="007E2AEC" w:rsidRPr="005036E1">
        <w:rPr>
          <w:rFonts w:ascii="Arial Narrow" w:hAnsi="Arial Narrow"/>
        </w:rPr>
        <w:t>Pouso Alegre</w:t>
      </w:r>
      <w:r w:rsidRPr="005036E1">
        <w:rPr>
          <w:rFonts w:ascii="Arial Narrow" w:hAnsi="Arial Narrow" w:cs="Arial"/>
        </w:rPr>
        <w:t xml:space="preserve">, </w:t>
      </w:r>
      <w:r w:rsidR="007109E0" w:rsidRPr="005036E1">
        <w:rPr>
          <w:rFonts w:ascii="Arial Narrow" w:hAnsi="Arial Narrow" w:cs="Arial"/>
        </w:rPr>
        <w:t xml:space="preserve">nos </w:t>
      </w:r>
      <w:r w:rsidR="007109E0" w:rsidRPr="005036E1">
        <w:rPr>
          <w:rFonts w:ascii="Arial Narrow" w:hAnsi="Arial Narrow"/>
        </w:rPr>
        <w:t xml:space="preserve">sites </w:t>
      </w:r>
      <w:hyperlink r:id="rId40" w:history="1">
        <w:r w:rsidR="00605F92" w:rsidRPr="005036E1">
          <w:rPr>
            <w:rStyle w:val="Hyperlink"/>
            <w:rFonts w:ascii="Arial Narrow" w:hAnsi="Arial Narrow"/>
          </w:rPr>
          <w:t>www.pousoalegre.mg.gov.br</w:t>
        </w:r>
      </w:hyperlink>
      <w:r w:rsidR="007109E0" w:rsidRPr="005036E1">
        <w:rPr>
          <w:rFonts w:ascii="Arial Narrow" w:hAnsi="Arial Narrow"/>
        </w:rPr>
        <w:t xml:space="preserve"> e </w:t>
      </w:r>
      <w:hyperlink r:id="rId41" w:history="1">
        <w:r w:rsidR="00213D63" w:rsidRPr="005036E1">
          <w:rPr>
            <w:rStyle w:val="Hyperlink"/>
            <w:rFonts w:ascii="Arial Narrow" w:hAnsi="Arial Narrow"/>
          </w:rPr>
          <w:t>www.imamconcursos.org.br</w:t>
        </w:r>
      </w:hyperlink>
      <w:r w:rsidR="00804137" w:rsidRPr="005036E1">
        <w:t xml:space="preserve">, </w:t>
      </w:r>
      <w:r w:rsidR="00CE30A5" w:rsidRPr="005036E1">
        <w:rPr>
          <w:rFonts w:ascii="Arial Narrow" w:hAnsi="Arial Narrow" w:cs="Arial"/>
        </w:rPr>
        <w:t>no Diário Oficial</w:t>
      </w:r>
      <w:r w:rsidR="00F3718C" w:rsidRPr="005036E1">
        <w:rPr>
          <w:rFonts w:ascii="Arial Narrow" w:hAnsi="Arial Narrow" w:cs="Arial"/>
        </w:rPr>
        <w:t xml:space="preserve"> e</w:t>
      </w:r>
      <w:r w:rsidR="007109E0" w:rsidRPr="005036E1">
        <w:rPr>
          <w:rFonts w:ascii="Arial Narrow" w:hAnsi="Arial Narrow" w:cs="Arial"/>
        </w:rPr>
        <w:t xml:space="preserve">no Jornal </w:t>
      </w:r>
      <w:r w:rsidR="00804137" w:rsidRPr="005036E1">
        <w:rPr>
          <w:rFonts w:ascii="Arial Narrow" w:hAnsi="Arial Narrow"/>
        </w:rPr>
        <w:t>Oficial do Município (“O Município”)</w:t>
      </w:r>
      <w:r w:rsidR="00DF001D" w:rsidRPr="005036E1">
        <w:rPr>
          <w:rFonts w:ascii="Arial Narrow" w:hAnsi="Arial Narrow"/>
        </w:rPr>
        <w:t xml:space="preserve">, </w:t>
      </w:r>
    </w:p>
    <w:p w:rsidR="003B1F6E" w:rsidRPr="005036E1" w:rsidRDefault="003B1F6E" w:rsidP="008C2567">
      <w:pPr>
        <w:numPr>
          <w:ilvl w:val="1"/>
          <w:numId w:val="13"/>
        </w:numPr>
        <w:tabs>
          <w:tab w:val="left" w:pos="567"/>
        </w:tabs>
        <w:suppressAutoHyphens/>
        <w:spacing w:after="80"/>
        <w:ind w:left="567" w:hanging="567"/>
        <w:jc w:val="both"/>
        <w:rPr>
          <w:rFonts w:ascii="Arial Narrow" w:hAnsi="Arial Narrow" w:cs="Arial"/>
        </w:rPr>
      </w:pPr>
      <w:r w:rsidRPr="005036E1">
        <w:rPr>
          <w:rFonts w:ascii="Arial Narrow" w:hAnsi="Arial Narrow"/>
        </w:rPr>
        <w:t>É de inteira responsabilidade do candidato manter-se informado sobre as eventuais atualizações ou retificações do presente Edital</w:t>
      </w:r>
      <w:r w:rsidRPr="005036E1">
        <w:rPr>
          <w:rFonts w:ascii="Arial Narrow" w:hAnsi="Arial Narrow" w:cs="Arial"/>
        </w:rPr>
        <w:t>.</w:t>
      </w:r>
    </w:p>
    <w:p w:rsidR="003B1F6E" w:rsidRPr="00112AF5" w:rsidRDefault="003B1F6E" w:rsidP="008C2567">
      <w:pPr>
        <w:numPr>
          <w:ilvl w:val="1"/>
          <w:numId w:val="13"/>
        </w:numPr>
        <w:tabs>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A legislação e alterações em dispositivos legais e normativos, com entrada em vigor após a data de publicação deste Edital, não serão objeto de avaliação nas provas deste </w:t>
      </w:r>
      <w:r w:rsidR="006C51F3" w:rsidRPr="00112AF5">
        <w:rPr>
          <w:rFonts w:ascii="Arial Narrow" w:hAnsi="Arial Narrow" w:cs="Arial"/>
        </w:rPr>
        <w:t>Concurso Público</w:t>
      </w:r>
      <w:r w:rsidRPr="00112AF5">
        <w:rPr>
          <w:rFonts w:ascii="Arial Narrow" w:hAnsi="Arial Narrow" w:cs="Arial"/>
        </w:rPr>
        <w:t>.</w:t>
      </w:r>
    </w:p>
    <w:p w:rsidR="003B1F6E" w:rsidRPr="00112AF5" w:rsidRDefault="003B1F6E" w:rsidP="008C2567">
      <w:pPr>
        <w:numPr>
          <w:ilvl w:val="1"/>
          <w:numId w:val="13"/>
        </w:numPr>
        <w:tabs>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Após a homologação do </w:t>
      </w:r>
      <w:r w:rsidR="006C51F3" w:rsidRPr="00112AF5">
        <w:rPr>
          <w:rFonts w:ascii="Arial Narrow" w:hAnsi="Arial Narrow"/>
        </w:rPr>
        <w:t>Concurso Público</w:t>
      </w:r>
      <w:r w:rsidRPr="00112AF5">
        <w:rPr>
          <w:rFonts w:ascii="Arial Narrow" w:hAnsi="Arial Narrow" w:cs="Arial"/>
        </w:rPr>
        <w:t xml:space="preserve">, todas as informações a ele relativas, serão dadas aos interessados pela Prefeitura de </w:t>
      </w:r>
      <w:r w:rsidR="007E2AEC">
        <w:rPr>
          <w:rFonts w:ascii="Arial Narrow" w:hAnsi="Arial Narrow" w:cs="Arial"/>
        </w:rPr>
        <w:t>Pouso Alegre</w:t>
      </w:r>
      <w:r w:rsidRPr="00112AF5">
        <w:rPr>
          <w:rFonts w:ascii="Arial Narrow" w:hAnsi="Arial Narrow" w:cs="Arial"/>
        </w:rPr>
        <w:t>.</w:t>
      </w:r>
    </w:p>
    <w:p w:rsidR="003B1F6E" w:rsidRPr="00112AF5" w:rsidRDefault="003B1F6E" w:rsidP="008C2567">
      <w:pPr>
        <w:numPr>
          <w:ilvl w:val="1"/>
          <w:numId w:val="13"/>
        </w:numPr>
        <w:tabs>
          <w:tab w:val="left" w:pos="567"/>
        </w:tabs>
        <w:suppressAutoHyphens/>
        <w:spacing w:after="80"/>
        <w:ind w:left="567" w:hanging="567"/>
        <w:jc w:val="both"/>
        <w:rPr>
          <w:rFonts w:ascii="Arial Narrow" w:hAnsi="Arial Narrow" w:cs="Arial"/>
        </w:rPr>
      </w:pPr>
      <w:r w:rsidRPr="00112AF5">
        <w:rPr>
          <w:rFonts w:ascii="Arial Narrow" w:hAnsi="Arial Narrow"/>
        </w:rPr>
        <w:t xml:space="preserve">Após o término do </w:t>
      </w:r>
      <w:r w:rsidR="006C51F3" w:rsidRPr="00112AF5">
        <w:rPr>
          <w:rFonts w:ascii="Arial Narrow" w:hAnsi="Arial Narrow"/>
        </w:rPr>
        <w:t>Concurso Público</w:t>
      </w:r>
      <w:r w:rsidRPr="00112AF5">
        <w:rPr>
          <w:rFonts w:ascii="Arial Narrow" w:hAnsi="Arial Narrow"/>
        </w:rPr>
        <w:t xml:space="preserve"> a Prefeitura de </w:t>
      </w:r>
      <w:r w:rsidR="007E2AEC">
        <w:rPr>
          <w:rFonts w:ascii="Arial Narrow" w:hAnsi="Arial Narrow"/>
        </w:rPr>
        <w:t>Pouso Alegre</w:t>
      </w:r>
      <w:r w:rsidRPr="00112AF5">
        <w:rPr>
          <w:rFonts w:ascii="Arial Narrow" w:hAnsi="Arial Narrow"/>
        </w:rPr>
        <w:t xml:space="preserve">, </w:t>
      </w:r>
      <w:r w:rsidR="00AE67BB">
        <w:rPr>
          <w:rFonts w:ascii="Arial Narrow" w:hAnsi="Arial Narrow"/>
        </w:rPr>
        <w:t xml:space="preserve">manterá arquivada </w:t>
      </w:r>
      <w:r w:rsidR="00AE67BB" w:rsidRPr="00112AF5">
        <w:rPr>
          <w:rFonts w:ascii="Arial Narrow" w:hAnsi="Arial Narrow"/>
        </w:rPr>
        <w:t xml:space="preserve">toda a documentação referente a este Concurso Público </w:t>
      </w:r>
      <w:r w:rsidRPr="00112AF5">
        <w:rPr>
          <w:rFonts w:ascii="Arial Narrow" w:hAnsi="Arial Narrow"/>
        </w:rPr>
        <w:t>pelo período de 06 anos conforme Resolução n º 14 de 24/10/2001, do Conselho Nacional de Arquivos (CONARQ).</w:t>
      </w:r>
    </w:p>
    <w:p w:rsidR="003B1F6E" w:rsidRPr="00112AF5" w:rsidRDefault="003B1F6E" w:rsidP="008C2567">
      <w:pPr>
        <w:numPr>
          <w:ilvl w:val="1"/>
          <w:numId w:val="13"/>
        </w:numPr>
        <w:tabs>
          <w:tab w:val="left" w:pos="567"/>
        </w:tabs>
        <w:suppressAutoHyphens/>
        <w:spacing w:after="80"/>
        <w:ind w:left="567" w:hanging="567"/>
        <w:jc w:val="both"/>
        <w:rPr>
          <w:rFonts w:ascii="Arial Narrow" w:hAnsi="Arial Narrow" w:cs="Arial"/>
        </w:rPr>
      </w:pPr>
      <w:r w:rsidRPr="00112AF5">
        <w:rPr>
          <w:rFonts w:ascii="Arial Narrow" w:hAnsi="Arial Narrow" w:cs="Arial"/>
        </w:rPr>
        <w:t xml:space="preserve">Os casos omissos ou duvidosos serão julgados pela Comissão de </w:t>
      </w:r>
      <w:r w:rsidR="006C51F3" w:rsidRPr="00112AF5">
        <w:rPr>
          <w:rFonts w:ascii="Arial Narrow" w:hAnsi="Arial Narrow" w:cs="Arial"/>
        </w:rPr>
        <w:t>Concurso Público</w:t>
      </w:r>
      <w:r w:rsidRPr="00112AF5">
        <w:rPr>
          <w:rFonts w:ascii="Arial Narrow" w:hAnsi="Arial Narrow" w:cs="Arial"/>
        </w:rPr>
        <w:t xml:space="preserve">, ouvida a entidade responsável pela execução deste </w:t>
      </w:r>
      <w:r w:rsidR="006C51F3" w:rsidRPr="00112AF5">
        <w:rPr>
          <w:rFonts w:ascii="Arial Narrow" w:hAnsi="Arial Narrow"/>
        </w:rPr>
        <w:t>Concurso Público</w:t>
      </w:r>
      <w:r w:rsidRPr="00112AF5">
        <w:rPr>
          <w:rFonts w:ascii="Arial Narrow" w:hAnsi="Arial Narrow" w:cs="Arial"/>
        </w:rPr>
        <w:t>.</w:t>
      </w:r>
    </w:p>
    <w:p w:rsidR="001B096C" w:rsidRDefault="003B1F6E" w:rsidP="003B1F6E">
      <w:pPr>
        <w:tabs>
          <w:tab w:val="left" w:pos="360"/>
          <w:tab w:val="left" w:pos="567"/>
        </w:tabs>
        <w:jc w:val="right"/>
        <w:rPr>
          <w:rFonts w:ascii="Arial Narrow" w:hAnsi="Arial Narrow" w:cs="Arial"/>
        </w:rPr>
      </w:pPr>
      <w:r w:rsidRPr="00112AF5">
        <w:rPr>
          <w:rFonts w:ascii="Arial Narrow" w:hAnsi="Arial Narrow" w:cs="Arial"/>
        </w:rPr>
        <w:tab/>
      </w:r>
      <w:r w:rsidRPr="00112AF5">
        <w:rPr>
          <w:rFonts w:ascii="Arial Narrow" w:hAnsi="Arial Narrow" w:cs="Arial"/>
        </w:rPr>
        <w:tab/>
      </w:r>
      <w:r w:rsidRPr="00112AF5">
        <w:rPr>
          <w:rFonts w:ascii="Arial Narrow" w:hAnsi="Arial Narrow" w:cs="Arial"/>
        </w:rPr>
        <w:tab/>
      </w:r>
      <w:r w:rsidRPr="00112AF5">
        <w:rPr>
          <w:rFonts w:ascii="Arial Narrow" w:hAnsi="Arial Narrow" w:cs="Arial"/>
        </w:rPr>
        <w:tab/>
      </w:r>
    </w:p>
    <w:p w:rsidR="003B1F6E" w:rsidRPr="00112AF5" w:rsidRDefault="007E2AEC" w:rsidP="003B1F6E">
      <w:pPr>
        <w:tabs>
          <w:tab w:val="left" w:pos="360"/>
          <w:tab w:val="left" w:pos="567"/>
        </w:tabs>
        <w:jc w:val="right"/>
        <w:rPr>
          <w:rFonts w:ascii="Arial Narrow" w:hAnsi="Arial Narrow" w:cs="Arial"/>
        </w:rPr>
      </w:pPr>
      <w:r>
        <w:rPr>
          <w:rFonts w:ascii="Arial Narrow" w:hAnsi="Arial Narrow" w:cs="Arial"/>
        </w:rPr>
        <w:t>Pouso Alegre</w:t>
      </w:r>
      <w:r w:rsidR="003B1F6E" w:rsidRPr="003E7387">
        <w:rPr>
          <w:rFonts w:ascii="Arial Narrow" w:hAnsi="Arial Narrow" w:cs="Arial"/>
        </w:rPr>
        <w:t>,</w:t>
      </w:r>
      <w:r w:rsidR="005036E1">
        <w:rPr>
          <w:rFonts w:ascii="Arial Narrow" w:hAnsi="Arial Narrow" w:cs="Arial"/>
        </w:rPr>
        <w:t xml:space="preserve">19 </w:t>
      </w:r>
      <w:r w:rsidR="00DA52B8" w:rsidRPr="003E7387">
        <w:rPr>
          <w:rFonts w:ascii="Arial Narrow" w:hAnsi="Arial Narrow" w:cs="Arial"/>
        </w:rPr>
        <w:t>de</w:t>
      </w:r>
      <w:r w:rsidR="00C541B3">
        <w:rPr>
          <w:rFonts w:ascii="Arial Narrow" w:hAnsi="Arial Narrow" w:cs="Arial"/>
        </w:rPr>
        <w:t xml:space="preserve"> novem</w:t>
      </w:r>
      <w:r w:rsidR="0002135C">
        <w:rPr>
          <w:rFonts w:ascii="Arial Narrow" w:hAnsi="Arial Narrow" w:cs="Arial"/>
        </w:rPr>
        <w:t>bro</w:t>
      </w:r>
      <w:r w:rsidR="003B1F6E" w:rsidRPr="003E7387">
        <w:rPr>
          <w:rFonts w:ascii="Arial Narrow" w:hAnsi="Arial Narrow" w:cs="Arial"/>
        </w:rPr>
        <w:t xml:space="preserve"> de </w:t>
      </w:r>
      <w:r w:rsidR="00F07DD2" w:rsidRPr="003E7387">
        <w:rPr>
          <w:rFonts w:ascii="Arial Narrow" w:hAnsi="Arial Narrow" w:cs="Arial"/>
        </w:rPr>
        <w:t>2019</w:t>
      </w:r>
    </w:p>
    <w:p w:rsidR="003B1F6E" w:rsidRPr="00112AF5" w:rsidRDefault="003B1F6E" w:rsidP="003B1F6E">
      <w:pPr>
        <w:pStyle w:val="Ttulo7"/>
        <w:jc w:val="center"/>
        <w:rPr>
          <w:rFonts w:ascii="Arial Narrow" w:hAnsi="Arial Narrow" w:cs="Arial"/>
          <w:sz w:val="20"/>
        </w:rPr>
      </w:pPr>
    </w:p>
    <w:p w:rsidR="00A649F7" w:rsidRPr="00112AF5" w:rsidRDefault="00A649F7" w:rsidP="00A649F7"/>
    <w:p w:rsidR="003B1F6E" w:rsidRDefault="003B1F6E" w:rsidP="003B1F6E">
      <w:pPr>
        <w:pStyle w:val="Ttulo7"/>
        <w:jc w:val="center"/>
        <w:rPr>
          <w:rFonts w:ascii="Arial Narrow" w:hAnsi="Arial Narrow" w:cs="Arial"/>
          <w:sz w:val="20"/>
        </w:rPr>
      </w:pPr>
    </w:p>
    <w:p w:rsidR="00C541B3" w:rsidRDefault="00C541B3" w:rsidP="00C541B3"/>
    <w:p w:rsidR="00C541B3" w:rsidRDefault="00C541B3" w:rsidP="00C541B3"/>
    <w:p w:rsidR="00C541B3" w:rsidRPr="00C541B3" w:rsidRDefault="00C541B3" w:rsidP="00C541B3"/>
    <w:p w:rsidR="00B9192A" w:rsidRPr="00112AF5" w:rsidRDefault="00B9192A" w:rsidP="00B9192A">
      <w:pPr>
        <w:pStyle w:val="Ttulo7"/>
        <w:jc w:val="center"/>
        <w:rPr>
          <w:rFonts w:ascii="Arial Narrow" w:hAnsi="Arial Narrow" w:cs="Arial"/>
          <w:sz w:val="20"/>
        </w:rPr>
      </w:pPr>
      <w:r w:rsidRPr="00DA3B75">
        <w:rPr>
          <w:rFonts w:ascii="Arial Narrow" w:hAnsi="Arial Narrow" w:cs="Arial"/>
          <w:sz w:val="20"/>
        </w:rPr>
        <w:t>RAFAEL TADEU SIMÕES</w:t>
      </w:r>
    </w:p>
    <w:p w:rsidR="00B9192A" w:rsidRPr="00112AF5" w:rsidRDefault="00B9192A" w:rsidP="00B9192A">
      <w:pPr>
        <w:pStyle w:val="Ttulo7"/>
        <w:jc w:val="center"/>
        <w:rPr>
          <w:rFonts w:ascii="Arial Narrow" w:hAnsi="Arial Narrow" w:cs="Arial"/>
          <w:sz w:val="20"/>
        </w:rPr>
      </w:pPr>
      <w:r w:rsidRPr="00112AF5">
        <w:rPr>
          <w:rFonts w:ascii="Arial Narrow" w:hAnsi="Arial Narrow" w:cs="Arial"/>
          <w:sz w:val="20"/>
        </w:rPr>
        <w:t>PREFEITO MUNICIPAL</w:t>
      </w:r>
    </w:p>
    <w:p w:rsidR="003B1F6E" w:rsidRPr="00112AF5" w:rsidRDefault="003B1F6E" w:rsidP="003B1F6E">
      <w:pPr>
        <w:pStyle w:val="Ttulo7"/>
        <w:jc w:val="center"/>
        <w:rPr>
          <w:rFonts w:ascii="Arial Narrow" w:hAnsi="Arial Narrow" w:cs="Arial"/>
          <w:sz w:val="20"/>
        </w:rPr>
      </w:pPr>
    </w:p>
    <w:p w:rsidR="003B1F6E" w:rsidRPr="00112AF5" w:rsidRDefault="003B1F6E" w:rsidP="003B1F6E">
      <w:pPr>
        <w:rPr>
          <w:rFonts w:ascii="Arial Narrow" w:hAnsi="Arial Narrow" w:cs="Arial"/>
        </w:rPr>
      </w:pPr>
    </w:p>
    <w:p w:rsidR="003B1F6E" w:rsidRPr="00112AF5" w:rsidRDefault="003B1F6E" w:rsidP="003B1F6E">
      <w:pPr>
        <w:rPr>
          <w:rFonts w:ascii="Arial Narrow" w:hAnsi="Arial Narrow" w:cs="Arial"/>
        </w:rPr>
      </w:pPr>
    </w:p>
    <w:p w:rsidR="00F77DFF" w:rsidRPr="00B244D8" w:rsidRDefault="00F77DFF" w:rsidP="00F77DFF">
      <w:pPr>
        <w:spacing w:after="160" w:line="259" w:lineRule="auto"/>
        <w:jc w:val="center"/>
        <w:rPr>
          <w:rFonts w:ascii="Arial Narrow" w:hAnsi="Arial Narrow"/>
          <w:b/>
          <w:sz w:val="24"/>
          <w:szCs w:val="24"/>
        </w:rPr>
      </w:pPr>
      <w:r w:rsidRPr="00B244D8">
        <w:rPr>
          <w:rFonts w:ascii="Arial Narrow" w:hAnsi="Arial Narrow"/>
          <w:b/>
          <w:sz w:val="24"/>
          <w:szCs w:val="24"/>
        </w:rPr>
        <w:t>ANEXO I</w:t>
      </w:r>
    </w:p>
    <w:p w:rsidR="00F77DFF" w:rsidRPr="004E12D9" w:rsidRDefault="00F77DFF" w:rsidP="00F77DFF">
      <w:pPr>
        <w:jc w:val="center"/>
        <w:rPr>
          <w:rFonts w:ascii="Arial Narrow" w:hAnsi="Arial Narrow"/>
          <w:b/>
          <w:sz w:val="24"/>
          <w:szCs w:val="24"/>
        </w:rPr>
      </w:pPr>
      <w:r>
        <w:rPr>
          <w:rFonts w:ascii="Arial Narrow" w:hAnsi="Arial Narrow"/>
          <w:b/>
          <w:sz w:val="24"/>
          <w:szCs w:val="24"/>
        </w:rPr>
        <w:t>PROVAS</w:t>
      </w:r>
      <w:r w:rsidRPr="00B244D8">
        <w:rPr>
          <w:rFonts w:ascii="Arial Narrow" w:hAnsi="Arial Narrow"/>
          <w:b/>
          <w:sz w:val="24"/>
          <w:szCs w:val="24"/>
        </w:rPr>
        <w:t xml:space="preserve"> OBJETIVAS</w:t>
      </w:r>
      <w:r>
        <w:rPr>
          <w:rFonts w:ascii="Arial Narrow" w:hAnsi="Arial Narrow"/>
          <w:b/>
          <w:sz w:val="24"/>
          <w:szCs w:val="24"/>
        </w:rPr>
        <w:t xml:space="preserve">: </w:t>
      </w:r>
      <w:r w:rsidRPr="00B244D8">
        <w:rPr>
          <w:rFonts w:ascii="Arial Narrow" w:hAnsi="Arial Narrow"/>
          <w:b/>
          <w:sz w:val="24"/>
          <w:szCs w:val="24"/>
        </w:rPr>
        <w:t>CONTEÚDO</w:t>
      </w:r>
      <w:r>
        <w:rPr>
          <w:rFonts w:ascii="Arial Narrow" w:hAnsi="Arial Narrow"/>
          <w:b/>
          <w:sz w:val="24"/>
          <w:szCs w:val="24"/>
        </w:rPr>
        <w:t>, VALOR DAS QUESTÕES E OS CRITÉRIOS DE APROVAÇÃO</w:t>
      </w:r>
    </w:p>
    <w:p w:rsidR="00394A5D" w:rsidRDefault="00394A5D" w:rsidP="00394A5D">
      <w:pPr>
        <w:jc w:val="center"/>
        <w:rPr>
          <w:rFonts w:ascii="Arial Narrow" w:hAnsi="Arial Narrow" w:cs="Arial Narrow"/>
          <w:b/>
          <w:bCs/>
        </w:rPr>
      </w:pPr>
    </w:p>
    <w:p w:rsidR="000122F7" w:rsidRDefault="000122F7" w:rsidP="000976EA">
      <w:pPr>
        <w:jc w:val="center"/>
        <w:rPr>
          <w:rFonts w:ascii="Arial Narrow" w:hAnsi="Arial Narrow" w:cs="Arial Narrow"/>
          <w:b/>
          <w:bCs/>
        </w:rPr>
      </w:pPr>
    </w:p>
    <w:p w:rsidR="000122F7" w:rsidRDefault="000122F7" w:rsidP="000976EA">
      <w:pPr>
        <w:jc w:val="center"/>
        <w:rPr>
          <w:rFonts w:ascii="Arial Narrow" w:hAnsi="Arial Narrow" w:cs="Arial Narrow"/>
          <w:b/>
          <w:bCs/>
        </w:rPr>
      </w:pPr>
    </w:p>
    <w:tbl>
      <w:tblPr>
        <w:tblStyle w:val="Tabelacomgrade"/>
        <w:tblW w:w="9039" w:type="dxa"/>
        <w:tblInd w:w="-35" w:type="dxa"/>
        <w:tblCellMar>
          <w:left w:w="73" w:type="dxa"/>
        </w:tblCellMar>
        <w:tblLook w:val="04A0"/>
      </w:tblPr>
      <w:tblGrid>
        <w:gridCol w:w="3203"/>
        <w:gridCol w:w="1130"/>
        <w:gridCol w:w="1281"/>
        <w:gridCol w:w="988"/>
        <w:gridCol w:w="2437"/>
      </w:tblGrid>
      <w:tr w:rsidR="002F3888" w:rsidTr="00873D1C">
        <w:trPr>
          <w:trHeight w:val="699"/>
        </w:trPr>
        <w:tc>
          <w:tcPr>
            <w:tcW w:w="3203" w:type="dxa"/>
            <w:shd w:val="clear" w:color="auto" w:fill="auto"/>
            <w:tcMar>
              <w:left w:w="73" w:type="dxa"/>
            </w:tcMar>
          </w:tcPr>
          <w:p w:rsidR="002F3888" w:rsidRDefault="002F3888" w:rsidP="000122F7">
            <w:pPr>
              <w:pStyle w:val="Corpodetexto"/>
              <w:jc w:val="center"/>
              <w:outlineLvl w:val="0"/>
              <w:rPr>
                <w:rFonts w:ascii="Arial Narrow" w:hAnsi="Arial Narrow"/>
                <w:sz w:val="20"/>
              </w:rPr>
            </w:pPr>
            <w:r>
              <w:rPr>
                <w:rFonts w:ascii="Arial Narrow" w:hAnsi="Arial Narrow"/>
                <w:sz w:val="20"/>
              </w:rPr>
              <w:t>Conteúdo</w:t>
            </w:r>
          </w:p>
        </w:tc>
        <w:tc>
          <w:tcPr>
            <w:tcW w:w="1130" w:type="dxa"/>
            <w:shd w:val="clear" w:color="auto" w:fill="auto"/>
            <w:tcMar>
              <w:left w:w="73" w:type="dxa"/>
            </w:tcMar>
          </w:tcPr>
          <w:p w:rsidR="002F3888" w:rsidRDefault="002F3888" w:rsidP="000122F7">
            <w:pPr>
              <w:pStyle w:val="Corpodetexto"/>
              <w:jc w:val="center"/>
              <w:outlineLvl w:val="0"/>
              <w:rPr>
                <w:rFonts w:ascii="Arial Narrow" w:hAnsi="Arial Narrow"/>
                <w:sz w:val="20"/>
              </w:rPr>
            </w:pPr>
            <w:r>
              <w:rPr>
                <w:rFonts w:ascii="Arial Narrow" w:hAnsi="Arial Narrow"/>
                <w:sz w:val="20"/>
              </w:rPr>
              <w:t>Nº de Questões</w:t>
            </w:r>
          </w:p>
        </w:tc>
        <w:tc>
          <w:tcPr>
            <w:tcW w:w="1281" w:type="dxa"/>
            <w:shd w:val="clear" w:color="auto" w:fill="auto"/>
            <w:tcMar>
              <w:left w:w="73" w:type="dxa"/>
            </w:tcMar>
          </w:tcPr>
          <w:p w:rsidR="002F3888" w:rsidRDefault="002F3888" w:rsidP="000122F7">
            <w:pPr>
              <w:pStyle w:val="Corpodetexto"/>
              <w:jc w:val="center"/>
              <w:outlineLvl w:val="0"/>
              <w:rPr>
                <w:rFonts w:ascii="Arial Narrow" w:hAnsi="Arial Narrow"/>
                <w:sz w:val="20"/>
              </w:rPr>
            </w:pPr>
            <w:r>
              <w:rPr>
                <w:rFonts w:ascii="Arial Narrow" w:hAnsi="Arial Narrow"/>
                <w:sz w:val="20"/>
              </w:rPr>
              <w:t>Valor das Questões</w:t>
            </w:r>
          </w:p>
        </w:tc>
        <w:tc>
          <w:tcPr>
            <w:tcW w:w="988" w:type="dxa"/>
            <w:shd w:val="clear" w:color="auto" w:fill="auto"/>
            <w:tcMar>
              <w:left w:w="73" w:type="dxa"/>
            </w:tcMar>
          </w:tcPr>
          <w:p w:rsidR="002F3888" w:rsidRDefault="002F3888" w:rsidP="000122F7">
            <w:pPr>
              <w:pStyle w:val="Corpodetexto"/>
              <w:jc w:val="center"/>
              <w:outlineLvl w:val="0"/>
              <w:rPr>
                <w:rFonts w:ascii="Arial Narrow" w:hAnsi="Arial Narrow"/>
                <w:sz w:val="20"/>
              </w:rPr>
            </w:pPr>
            <w:r>
              <w:rPr>
                <w:rFonts w:ascii="Arial Narrow" w:hAnsi="Arial Narrow"/>
                <w:sz w:val="20"/>
              </w:rPr>
              <w:t xml:space="preserve">Valor Total </w:t>
            </w:r>
          </w:p>
        </w:tc>
        <w:tc>
          <w:tcPr>
            <w:tcW w:w="2437" w:type="dxa"/>
          </w:tcPr>
          <w:p w:rsidR="002F3888" w:rsidRDefault="002F3888" w:rsidP="00873D1C">
            <w:pPr>
              <w:pStyle w:val="Corpodetexto"/>
              <w:jc w:val="center"/>
              <w:outlineLvl w:val="0"/>
              <w:rPr>
                <w:rFonts w:ascii="Arial Narrow" w:hAnsi="Arial Narrow"/>
                <w:sz w:val="20"/>
              </w:rPr>
            </w:pPr>
            <w:r>
              <w:rPr>
                <w:rFonts w:ascii="Arial Narrow" w:hAnsi="Arial Narrow"/>
                <w:sz w:val="20"/>
              </w:rPr>
              <w:t>Pontuação mínima para aprovação</w:t>
            </w:r>
          </w:p>
        </w:tc>
      </w:tr>
      <w:tr w:rsidR="002F3888" w:rsidRPr="00D2416B" w:rsidTr="002F3888">
        <w:tc>
          <w:tcPr>
            <w:tcW w:w="3203" w:type="dxa"/>
            <w:shd w:val="clear" w:color="auto" w:fill="auto"/>
            <w:tcMar>
              <w:left w:w="73" w:type="dxa"/>
            </w:tcMar>
          </w:tcPr>
          <w:p w:rsidR="002F3888" w:rsidRPr="005036E1" w:rsidRDefault="002F3888" w:rsidP="000122F7">
            <w:pPr>
              <w:pStyle w:val="Corpodetexto"/>
              <w:jc w:val="left"/>
              <w:outlineLvl w:val="0"/>
              <w:rPr>
                <w:rFonts w:ascii="Arial Narrow" w:hAnsi="Arial Narrow"/>
                <w:b w:val="0"/>
                <w:sz w:val="20"/>
              </w:rPr>
            </w:pPr>
            <w:r w:rsidRPr="005036E1">
              <w:rPr>
                <w:rFonts w:ascii="Arial Narrow" w:hAnsi="Arial Narrow"/>
                <w:b w:val="0"/>
                <w:sz w:val="20"/>
              </w:rPr>
              <w:t>Português</w:t>
            </w:r>
          </w:p>
        </w:tc>
        <w:tc>
          <w:tcPr>
            <w:tcW w:w="1130" w:type="dxa"/>
            <w:shd w:val="clear" w:color="auto" w:fill="auto"/>
            <w:tcMar>
              <w:left w:w="73" w:type="dxa"/>
            </w:tcMar>
          </w:tcPr>
          <w:p w:rsidR="002F3888" w:rsidRPr="005036E1" w:rsidRDefault="002F3888" w:rsidP="002F3888">
            <w:pPr>
              <w:pStyle w:val="Corpodetexto"/>
              <w:jc w:val="center"/>
              <w:outlineLvl w:val="0"/>
              <w:rPr>
                <w:rFonts w:ascii="Arial Narrow" w:hAnsi="Arial Narrow"/>
                <w:b w:val="0"/>
                <w:sz w:val="20"/>
              </w:rPr>
            </w:pPr>
            <w:r w:rsidRPr="005036E1">
              <w:rPr>
                <w:rFonts w:ascii="Arial Narrow" w:hAnsi="Arial Narrow"/>
                <w:b w:val="0"/>
                <w:sz w:val="20"/>
              </w:rPr>
              <w:t>10</w:t>
            </w:r>
          </w:p>
        </w:tc>
        <w:tc>
          <w:tcPr>
            <w:tcW w:w="1281" w:type="dxa"/>
            <w:shd w:val="clear" w:color="auto" w:fill="auto"/>
            <w:tcMar>
              <w:left w:w="73" w:type="dxa"/>
            </w:tcMar>
          </w:tcPr>
          <w:p w:rsidR="002F3888" w:rsidRPr="005036E1" w:rsidRDefault="002F3888" w:rsidP="000122F7">
            <w:pPr>
              <w:pStyle w:val="Corpodetexto"/>
              <w:jc w:val="center"/>
              <w:outlineLvl w:val="0"/>
              <w:rPr>
                <w:rFonts w:ascii="Arial Narrow" w:hAnsi="Arial Narrow"/>
                <w:b w:val="0"/>
                <w:sz w:val="20"/>
              </w:rPr>
            </w:pPr>
            <w:r w:rsidRPr="005036E1">
              <w:rPr>
                <w:rFonts w:ascii="Arial Narrow" w:hAnsi="Arial Narrow"/>
                <w:b w:val="0"/>
                <w:sz w:val="20"/>
              </w:rPr>
              <w:t>1,0</w:t>
            </w:r>
          </w:p>
        </w:tc>
        <w:tc>
          <w:tcPr>
            <w:tcW w:w="988" w:type="dxa"/>
            <w:shd w:val="clear" w:color="auto" w:fill="auto"/>
            <w:tcMar>
              <w:left w:w="73" w:type="dxa"/>
            </w:tcMar>
          </w:tcPr>
          <w:p w:rsidR="002F3888" w:rsidRPr="005036E1" w:rsidRDefault="002F3888" w:rsidP="000122F7">
            <w:pPr>
              <w:pStyle w:val="Corpodetexto"/>
              <w:jc w:val="center"/>
              <w:outlineLvl w:val="0"/>
              <w:rPr>
                <w:rFonts w:ascii="Arial Narrow" w:hAnsi="Arial Narrow"/>
                <w:b w:val="0"/>
                <w:sz w:val="20"/>
              </w:rPr>
            </w:pPr>
            <w:r w:rsidRPr="005036E1">
              <w:rPr>
                <w:rFonts w:ascii="Arial Narrow" w:hAnsi="Arial Narrow"/>
                <w:b w:val="0"/>
                <w:sz w:val="20"/>
              </w:rPr>
              <w:t>10</w:t>
            </w:r>
          </w:p>
        </w:tc>
        <w:tc>
          <w:tcPr>
            <w:tcW w:w="2437" w:type="dxa"/>
            <w:vMerge w:val="restart"/>
            <w:vAlign w:val="center"/>
          </w:tcPr>
          <w:p w:rsidR="002F3888" w:rsidRDefault="002F3888" w:rsidP="002F3888">
            <w:pPr>
              <w:pStyle w:val="Corpodetexto"/>
              <w:jc w:val="center"/>
              <w:outlineLvl w:val="0"/>
              <w:rPr>
                <w:sz w:val="20"/>
              </w:rPr>
            </w:pPr>
            <w:r>
              <w:rPr>
                <w:rFonts w:ascii="Arial Narrow" w:hAnsi="Arial Narrow"/>
                <w:sz w:val="20"/>
              </w:rPr>
              <w:t>60 pontos</w:t>
            </w:r>
          </w:p>
        </w:tc>
      </w:tr>
      <w:tr w:rsidR="002F3888" w:rsidRPr="00D2416B" w:rsidTr="002F3888">
        <w:tc>
          <w:tcPr>
            <w:tcW w:w="3203" w:type="dxa"/>
            <w:shd w:val="clear" w:color="auto" w:fill="auto"/>
            <w:tcMar>
              <w:left w:w="73" w:type="dxa"/>
            </w:tcMar>
          </w:tcPr>
          <w:p w:rsidR="002F3888" w:rsidRPr="005036E1" w:rsidRDefault="002F3888" w:rsidP="000122F7">
            <w:pPr>
              <w:pStyle w:val="Corpodetexto"/>
              <w:jc w:val="left"/>
              <w:outlineLvl w:val="0"/>
              <w:rPr>
                <w:rFonts w:ascii="Arial Narrow" w:hAnsi="Arial Narrow"/>
                <w:b w:val="0"/>
                <w:sz w:val="20"/>
              </w:rPr>
            </w:pPr>
            <w:r w:rsidRPr="005036E1">
              <w:rPr>
                <w:rFonts w:ascii="Arial Narrow" w:hAnsi="Arial Narrow"/>
                <w:b w:val="0"/>
                <w:sz w:val="20"/>
              </w:rPr>
              <w:t>Direito Administrativo</w:t>
            </w:r>
          </w:p>
        </w:tc>
        <w:tc>
          <w:tcPr>
            <w:tcW w:w="1130" w:type="dxa"/>
            <w:shd w:val="clear" w:color="auto" w:fill="auto"/>
            <w:tcMar>
              <w:left w:w="73" w:type="dxa"/>
            </w:tcMar>
          </w:tcPr>
          <w:p w:rsidR="002F3888" w:rsidRPr="005036E1" w:rsidRDefault="002F3888" w:rsidP="002F3888">
            <w:pPr>
              <w:pStyle w:val="Corpodetexto"/>
              <w:jc w:val="center"/>
              <w:outlineLvl w:val="0"/>
              <w:rPr>
                <w:rFonts w:ascii="Arial Narrow" w:hAnsi="Arial Narrow"/>
                <w:b w:val="0"/>
                <w:sz w:val="20"/>
              </w:rPr>
            </w:pPr>
            <w:r w:rsidRPr="005036E1">
              <w:rPr>
                <w:rFonts w:ascii="Arial Narrow" w:hAnsi="Arial Narrow"/>
                <w:b w:val="0"/>
                <w:sz w:val="20"/>
              </w:rPr>
              <w:t>10</w:t>
            </w:r>
          </w:p>
        </w:tc>
        <w:tc>
          <w:tcPr>
            <w:tcW w:w="1281" w:type="dxa"/>
            <w:shd w:val="clear" w:color="auto" w:fill="auto"/>
            <w:tcMar>
              <w:left w:w="73" w:type="dxa"/>
            </w:tcMar>
          </w:tcPr>
          <w:p w:rsidR="002F3888" w:rsidRPr="005036E1" w:rsidRDefault="002F3888" w:rsidP="000122F7">
            <w:pPr>
              <w:pStyle w:val="Corpodetexto"/>
              <w:jc w:val="center"/>
              <w:outlineLvl w:val="0"/>
              <w:rPr>
                <w:rFonts w:ascii="Arial Narrow" w:hAnsi="Arial Narrow"/>
                <w:b w:val="0"/>
                <w:sz w:val="20"/>
              </w:rPr>
            </w:pPr>
            <w:r w:rsidRPr="005036E1">
              <w:rPr>
                <w:rFonts w:ascii="Arial Narrow" w:hAnsi="Arial Narrow"/>
                <w:b w:val="0"/>
                <w:sz w:val="20"/>
              </w:rPr>
              <w:t>1,8</w:t>
            </w:r>
          </w:p>
        </w:tc>
        <w:tc>
          <w:tcPr>
            <w:tcW w:w="988" w:type="dxa"/>
            <w:shd w:val="clear" w:color="auto" w:fill="auto"/>
            <w:tcMar>
              <w:left w:w="73" w:type="dxa"/>
            </w:tcMar>
          </w:tcPr>
          <w:p w:rsidR="002F3888" w:rsidRPr="005036E1" w:rsidRDefault="002F3888" w:rsidP="000122F7">
            <w:pPr>
              <w:pStyle w:val="Corpodetexto"/>
              <w:jc w:val="center"/>
              <w:outlineLvl w:val="0"/>
              <w:rPr>
                <w:rFonts w:ascii="Arial Narrow" w:hAnsi="Arial Narrow"/>
                <w:b w:val="0"/>
                <w:sz w:val="20"/>
              </w:rPr>
            </w:pPr>
            <w:r w:rsidRPr="005036E1">
              <w:rPr>
                <w:rFonts w:ascii="Arial Narrow" w:hAnsi="Arial Narrow"/>
                <w:b w:val="0"/>
                <w:sz w:val="20"/>
              </w:rPr>
              <w:t>18</w:t>
            </w:r>
          </w:p>
        </w:tc>
        <w:tc>
          <w:tcPr>
            <w:tcW w:w="2437" w:type="dxa"/>
            <w:vMerge/>
          </w:tcPr>
          <w:p w:rsidR="002F3888" w:rsidRDefault="002F3888" w:rsidP="00873D1C">
            <w:pPr>
              <w:pStyle w:val="Corpodetexto"/>
              <w:jc w:val="center"/>
              <w:outlineLvl w:val="0"/>
              <w:rPr>
                <w:sz w:val="20"/>
              </w:rPr>
            </w:pPr>
          </w:p>
        </w:tc>
      </w:tr>
      <w:tr w:rsidR="002F3888" w:rsidRPr="00D2416B" w:rsidTr="002F3888">
        <w:tc>
          <w:tcPr>
            <w:tcW w:w="3203" w:type="dxa"/>
            <w:shd w:val="clear" w:color="auto" w:fill="auto"/>
            <w:tcMar>
              <w:left w:w="73" w:type="dxa"/>
            </w:tcMar>
          </w:tcPr>
          <w:p w:rsidR="002F3888" w:rsidRPr="005036E1" w:rsidRDefault="002F3888" w:rsidP="000122F7">
            <w:pPr>
              <w:rPr>
                <w:rFonts w:ascii="Arial Narrow" w:hAnsi="Arial Narrow"/>
              </w:rPr>
            </w:pPr>
            <w:r w:rsidRPr="005036E1">
              <w:rPr>
                <w:rFonts w:ascii="Arial Narrow" w:hAnsi="Arial Narrow" w:cs="Arial Narrow"/>
              </w:rPr>
              <w:t>Direito Ambiental e Urbanístico</w:t>
            </w:r>
          </w:p>
        </w:tc>
        <w:tc>
          <w:tcPr>
            <w:tcW w:w="1130" w:type="dxa"/>
            <w:shd w:val="clear" w:color="auto" w:fill="auto"/>
            <w:tcMar>
              <w:left w:w="73" w:type="dxa"/>
            </w:tcMar>
          </w:tcPr>
          <w:p w:rsidR="002F3888" w:rsidRPr="005036E1" w:rsidRDefault="002F3888" w:rsidP="000122F7">
            <w:pPr>
              <w:jc w:val="center"/>
              <w:rPr>
                <w:rFonts w:ascii="Arial Narrow" w:hAnsi="Arial Narrow"/>
              </w:rPr>
            </w:pPr>
            <w:r w:rsidRPr="005036E1">
              <w:rPr>
                <w:rFonts w:ascii="Arial Narrow" w:hAnsi="Arial Narrow" w:cs="Arial"/>
              </w:rPr>
              <w:t>5</w:t>
            </w:r>
          </w:p>
        </w:tc>
        <w:tc>
          <w:tcPr>
            <w:tcW w:w="1281" w:type="dxa"/>
            <w:shd w:val="clear" w:color="auto" w:fill="auto"/>
            <w:tcMar>
              <w:left w:w="73" w:type="dxa"/>
            </w:tcMar>
          </w:tcPr>
          <w:p w:rsidR="002F3888" w:rsidRPr="005036E1" w:rsidRDefault="002F3888" w:rsidP="002F3888">
            <w:pPr>
              <w:jc w:val="center"/>
            </w:pPr>
            <w:r w:rsidRPr="005036E1">
              <w:rPr>
                <w:rFonts w:ascii="Arial Narrow" w:hAnsi="Arial Narrow"/>
              </w:rPr>
              <w:t>1,8</w:t>
            </w:r>
          </w:p>
        </w:tc>
        <w:tc>
          <w:tcPr>
            <w:tcW w:w="988" w:type="dxa"/>
            <w:shd w:val="clear" w:color="auto" w:fill="auto"/>
            <w:tcMar>
              <w:left w:w="73" w:type="dxa"/>
            </w:tcMar>
          </w:tcPr>
          <w:p w:rsidR="002F3888" w:rsidRPr="005036E1" w:rsidRDefault="002F3888" w:rsidP="000122F7">
            <w:pPr>
              <w:pStyle w:val="Corpodetexto"/>
              <w:jc w:val="center"/>
              <w:outlineLvl w:val="0"/>
              <w:rPr>
                <w:rFonts w:ascii="Arial Narrow" w:hAnsi="Arial Narrow"/>
                <w:b w:val="0"/>
                <w:sz w:val="20"/>
              </w:rPr>
            </w:pPr>
            <w:r w:rsidRPr="005036E1">
              <w:rPr>
                <w:rFonts w:ascii="Arial Narrow" w:hAnsi="Arial Narrow"/>
                <w:b w:val="0"/>
                <w:sz w:val="20"/>
              </w:rPr>
              <w:t>9,0</w:t>
            </w:r>
          </w:p>
        </w:tc>
        <w:tc>
          <w:tcPr>
            <w:tcW w:w="2437" w:type="dxa"/>
            <w:vMerge/>
          </w:tcPr>
          <w:p w:rsidR="002F3888" w:rsidRDefault="002F3888" w:rsidP="00873D1C">
            <w:pPr>
              <w:pStyle w:val="Corpodetexto"/>
              <w:jc w:val="center"/>
              <w:outlineLvl w:val="0"/>
              <w:rPr>
                <w:sz w:val="20"/>
              </w:rPr>
            </w:pPr>
          </w:p>
        </w:tc>
      </w:tr>
      <w:tr w:rsidR="002F3888" w:rsidRPr="00D2416B" w:rsidTr="002F3888">
        <w:tc>
          <w:tcPr>
            <w:tcW w:w="3203" w:type="dxa"/>
            <w:shd w:val="clear" w:color="auto" w:fill="auto"/>
            <w:tcMar>
              <w:left w:w="73" w:type="dxa"/>
            </w:tcMar>
          </w:tcPr>
          <w:p w:rsidR="002F3888" w:rsidRPr="005036E1" w:rsidRDefault="002F3888" w:rsidP="000122F7">
            <w:pPr>
              <w:rPr>
                <w:rFonts w:ascii="Arial Narrow" w:hAnsi="Arial Narrow"/>
              </w:rPr>
            </w:pPr>
            <w:r w:rsidRPr="005036E1">
              <w:rPr>
                <w:rFonts w:ascii="Arial Narrow" w:hAnsi="Arial Narrow" w:cs="Arial"/>
              </w:rPr>
              <w:t>Direito Civil</w:t>
            </w:r>
          </w:p>
        </w:tc>
        <w:tc>
          <w:tcPr>
            <w:tcW w:w="1130" w:type="dxa"/>
            <w:shd w:val="clear" w:color="auto" w:fill="auto"/>
            <w:tcMar>
              <w:left w:w="73" w:type="dxa"/>
            </w:tcMar>
          </w:tcPr>
          <w:p w:rsidR="002F3888" w:rsidRPr="005036E1" w:rsidRDefault="002F3888" w:rsidP="000122F7">
            <w:pPr>
              <w:jc w:val="center"/>
              <w:rPr>
                <w:rFonts w:ascii="Arial Narrow" w:hAnsi="Arial Narrow"/>
              </w:rPr>
            </w:pPr>
            <w:r w:rsidRPr="005036E1">
              <w:rPr>
                <w:rFonts w:ascii="Arial Narrow" w:hAnsi="Arial Narrow" w:cs="Arial"/>
              </w:rPr>
              <w:t>5</w:t>
            </w:r>
          </w:p>
        </w:tc>
        <w:tc>
          <w:tcPr>
            <w:tcW w:w="1281" w:type="dxa"/>
            <w:shd w:val="clear" w:color="auto" w:fill="auto"/>
            <w:tcMar>
              <w:left w:w="73" w:type="dxa"/>
            </w:tcMar>
          </w:tcPr>
          <w:p w:rsidR="002F3888" w:rsidRPr="005036E1" w:rsidRDefault="002F3888" w:rsidP="002F3888">
            <w:pPr>
              <w:jc w:val="center"/>
            </w:pPr>
            <w:r w:rsidRPr="005036E1">
              <w:rPr>
                <w:rFonts w:ascii="Arial Narrow" w:hAnsi="Arial Narrow"/>
              </w:rPr>
              <w:t>1,8</w:t>
            </w:r>
          </w:p>
        </w:tc>
        <w:tc>
          <w:tcPr>
            <w:tcW w:w="988" w:type="dxa"/>
            <w:shd w:val="clear" w:color="auto" w:fill="auto"/>
            <w:tcMar>
              <w:left w:w="73" w:type="dxa"/>
            </w:tcMar>
          </w:tcPr>
          <w:p w:rsidR="002F3888" w:rsidRPr="005036E1" w:rsidRDefault="002F3888" w:rsidP="000122F7">
            <w:pPr>
              <w:pStyle w:val="Corpodetexto"/>
              <w:jc w:val="center"/>
              <w:outlineLvl w:val="0"/>
              <w:rPr>
                <w:rFonts w:ascii="Arial Narrow" w:hAnsi="Arial Narrow"/>
                <w:b w:val="0"/>
                <w:sz w:val="20"/>
              </w:rPr>
            </w:pPr>
            <w:r w:rsidRPr="005036E1">
              <w:rPr>
                <w:rFonts w:ascii="Arial Narrow" w:hAnsi="Arial Narrow"/>
                <w:b w:val="0"/>
                <w:sz w:val="20"/>
              </w:rPr>
              <w:t>9,0</w:t>
            </w:r>
          </w:p>
        </w:tc>
        <w:tc>
          <w:tcPr>
            <w:tcW w:w="2437" w:type="dxa"/>
            <w:vMerge/>
          </w:tcPr>
          <w:p w:rsidR="002F3888" w:rsidRDefault="002F3888" w:rsidP="00873D1C">
            <w:pPr>
              <w:pStyle w:val="Corpodetexto"/>
              <w:jc w:val="center"/>
              <w:outlineLvl w:val="0"/>
              <w:rPr>
                <w:sz w:val="20"/>
              </w:rPr>
            </w:pPr>
          </w:p>
        </w:tc>
      </w:tr>
      <w:tr w:rsidR="002F3888" w:rsidRPr="00D2416B" w:rsidTr="002F3888">
        <w:tc>
          <w:tcPr>
            <w:tcW w:w="3203" w:type="dxa"/>
            <w:shd w:val="clear" w:color="auto" w:fill="auto"/>
            <w:tcMar>
              <w:left w:w="73" w:type="dxa"/>
            </w:tcMar>
          </w:tcPr>
          <w:p w:rsidR="002F3888" w:rsidRPr="005036E1" w:rsidRDefault="002F3888" w:rsidP="000122F7">
            <w:pPr>
              <w:rPr>
                <w:rFonts w:ascii="Arial Narrow" w:hAnsi="Arial Narrow"/>
              </w:rPr>
            </w:pPr>
            <w:r w:rsidRPr="005036E1">
              <w:rPr>
                <w:rFonts w:ascii="Arial Narrow" w:hAnsi="Arial Narrow" w:cs="Arial"/>
              </w:rPr>
              <w:t xml:space="preserve">Direito Constitucional </w:t>
            </w:r>
          </w:p>
        </w:tc>
        <w:tc>
          <w:tcPr>
            <w:tcW w:w="1130" w:type="dxa"/>
            <w:shd w:val="clear" w:color="auto" w:fill="auto"/>
            <w:tcMar>
              <w:left w:w="73" w:type="dxa"/>
            </w:tcMar>
          </w:tcPr>
          <w:p w:rsidR="002F3888" w:rsidRPr="005036E1" w:rsidRDefault="002F3888" w:rsidP="002F3888">
            <w:pPr>
              <w:pStyle w:val="Corpodetexto"/>
              <w:jc w:val="center"/>
              <w:outlineLvl w:val="0"/>
              <w:rPr>
                <w:rFonts w:ascii="Arial Narrow" w:hAnsi="Arial Narrow"/>
                <w:b w:val="0"/>
                <w:sz w:val="20"/>
              </w:rPr>
            </w:pPr>
            <w:r w:rsidRPr="005036E1">
              <w:rPr>
                <w:rFonts w:ascii="Arial Narrow" w:hAnsi="Arial Narrow"/>
                <w:b w:val="0"/>
                <w:sz w:val="20"/>
              </w:rPr>
              <w:t>10</w:t>
            </w:r>
          </w:p>
        </w:tc>
        <w:tc>
          <w:tcPr>
            <w:tcW w:w="1281" w:type="dxa"/>
            <w:shd w:val="clear" w:color="auto" w:fill="auto"/>
            <w:tcMar>
              <w:left w:w="73" w:type="dxa"/>
            </w:tcMar>
          </w:tcPr>
          <w:p w:rsidR="002F3888" w:rsidRPr="005036E1" w:rsidRDefault="002F3888" w:rsidP="002F3888">
            <w:pPr>
              <w:jc w:val="center"/>
            </w:pPr>
            <w:r w:rsidRPr="005036E1">
              <w:rPr>
                <w:rFonts w:ascii="Arial Narrow" w:hAnsi="Arial Narrow"/>
              </w:rPr>
              <w:t>1,8</w:t>
            </w:r>
          </w:p>
        </w:tc>
        <w:tc>
          <w:tcPr>
            <w:tcW w:w="988" w:type="dxa"/>
            <w:shd w:val="clear" w:color="auto" w:fill="auto"/>
            <w:tcMar>
              <w:left w:w="73" w:type="dxa"/>
            </w:tcMar>
          </w:tcPr>
          <w:p w:rsidR="002F3888" w:rsidRPr="005036E1" w:rsidRDefault="002F3888" w:rsidP="000122F7">
            <w:pPr>
              <w:pStyle w:val="Corpodetexto"/>
              <w:jc w:val="center"/>
              <w:outlineLvl w:val="0"/>
              <w:rPr>
                <w:rFonts w:ascii="Arial Narrow" w:hAnsi="Arial Narrow"/>
                <w:b w:val="0"/>
                <w:sz w:val="20"/>
              </w:rPr>
            </w:pPr>
            <w:r w:rsidRPr="005036E1">
              <w:rPr>
                <w:rFonts w:ascii="Arial Narrow" w:hAnsi="Arial Narrow"/>
                <w:b w:val="0"/>
                <w:sz w:val="20"/>
              </w:rPr>
              <w:t>18</w:t>
            </w:r>
          </w:p>
        </w:tc>
        <w:tc>
          <w:tcPr>
            <w:tcW w:w="2437" w:type="dxa"/>
            <w:vMerge/>
          </w:tcPr>
          <w:p w:rsidR="002F3888" w:rsidRDefault="002F3888" w:rsidP="00873D1C">
            <w:pPr>
              <w:pStyle w:val="Corpodetexto"/>
              <w:jc w:val="center"/>
              <w:outlineLvl w:val="0"/>
              <w:rPr>
                <w:sz w:val="20"/>
              </w:rPr>
            </w:pPr>
          </w:p>
        </w:tc>
      </w:tr>
      <w:tr w:rsidR="002F3888" w:rsidRPr="00D2416B" w:rsidTr="002F3888">
        <w:tc>
          <w:tcPr>
            <w:tcW w:w="3203" w:type="dxa"/>
            <w:shd w:val="clear" w:color="auto" w:fill="auto"/>
            <w:tcMar>
              <w:left w:w="73" w:type="dxa"/>
            </w:tcMar>
          </w:tcPr>
          <w:p w:rsidR="002F3888" w:rsidRPr="005036E1" w:rsidRDefault="00444069" w:rsidP="000122F7">
            <w:pPr>
              <w:rPr>
                <w:rFonts w:ascii="Arial Narrow" w:hAnsi="Arial Narrow"/>
              </w:rPr>
            </w:pPr>
            <w:r w:rsidRPr="005036E1">
              <w:rPr>
                <w:rFonts w:ascii="Arial Narrow" w:hAnsi="Arial Narrow" w:cs="Arial"/>
              </w:rPr>
              <w:t>Legislação</w:t>
            </w:r>
            <w:r w:rsidR="002F3888" w:rsidRPr="005036E1">
              <w:rPr>
                <w:rFonts w:ascii="Arial Narrow" w:hAnsi="Arial Narrow" w:cs="Arial"/>
              </w:rPr>
              <w:t xml:space="preserve"> Municipal</w:t>
            </w:r>
          </w:p>
        </w:tc>
        <w:tc>
          <w:tcPr>
            <w:tcW w:w="1130" w:type="dxa"/>
            <w:shd w:val="clear" w:color="auto" w:fill="auto"/>
            <w:tcMar>
              <w:left w:w="73" w:type="dxa"/>
            </w:tcMar>
          </w:tcPr>
          <w:p w:rsidR="002F3888" w:rsidRPr="005036E1" w:rsidRDefault="002F3888" w:rsidP="000122F7">
            <w:pPr>
              <w:jc w:val="center"/>
              <w:rPr>
                <w:rFonts w:ascii="Arial Narrow" w:hAnsi="Arial Narrow"/>
              </w:rPr>
            </w:pPr>
            <w:r w:rsidRPr="005036E1">
              <w:rPr>
                <w:rFonts w:ascii="Arial Narrow" w:hAnsi="Arial Narrow" w:cs="Arial"/>
              </w:rPr>
              <w:t>5</w:t>
            </w:r>
          </w:p>
        </w:tc>
        <w:tc>
          <w:tcPr>
            <w:tcW w:w="1281" w:type="dxa"/>
            <w:shd w:val="clear" w:color="auto" w:fill="auto"/>
            <w:tcMar>
              <w:left w:w="73" w:type="dxa"/>
            </w:tcMar>
          </w:tcPr>
          <w:p w:rsidR="002F3888" w:rsidRPr="005036E1" w:rsidRDefault="002F3888" w:rsidP="002F3888">
            <w:pPr>
              <w:jc w:val="center"/>
            </w:pPr>
            <w:r w:rsidRPr="005036E1">
              <w:rPr>
                <w:rFonts w:ascii="Arial Narrow" w:hAnsi="Arial Narrow"/>
              </w:rPr>
              <w:t>1,8</w:t>
            </w:r>
          </w:p>
        </w:tc>
        <w:tc>
          <w:tcPr>
            <w:tcW w:w="988" w:type="dxa"/>
            <w:shd w:val="clear" w:color="auto" w:fill="auto"/>
            <w:tcMar>
              <w:left w:w="73" w:type="dxa"/>
            </w:tcMar>
          </w:tcPr>
          <w:p w:rsidR="002F3888" w:rsidRPr="005036E1" w:rsidRDefault="002F3888" w:rsidP="000122F7">
            <w:pPr>
              <w:pStyle w:val="Corpodetexto"/>
              <w:jc w:val="center"/>
              <w:outlineLvl w:val="0"/>
              <w:rPr>
                <w:rFonts w:ascii="Arial Narrow" w:hAnsi="Arial Narrow"/>
                <w:b w:val="0"/>
                <w:sz w:val="20"/>
              </w:rPr>
            </w:pPr>
            <w:r w:rsidRPr="005036E1">
              <w:rPr>
                <w:rFonts w:ascii="Arial Narrow" w:hAnsi="Arial Narrow"/>
                <w:b w:val="0"/>
                <w:sz w:val="20"/>
              </w:rPr>
              <w:t>9,0</w:t>
            </w:r>
          </w:p>
        </w:tc>
        <w:tc>
          <w:tcPr>
            <w:tcW w:w="2437" w:type="dxa"/>
            <w:vMerge/>
          </w:tcPr>
          <w:p w:rsidR="002F3888" w:rsidRDefault="002F3888" w:rsidP="00873D1C">
            <w:pPr>
              <w:pStyle w:val="Corpodetexto"/>
              <w:jc w:val="center"/>
              <w:outlineLvl w:val="0"/>
              <w:rPr>
                <w:sz w:val="20"/>
              </w:rPr>
            </w:pPr>
          </w:p>
        </w:tc>
      </w:tr>
      <w:tr w:rsidR="00582E17" w:rsidRPr="00D2416B" w:rsidTr="002F3888">
        <w:tc>
          <w:tcPr>
            <w:tcW w:w="3203" w:type="dxa"/>
            <w:shd w:val="clear" w:color="auto" w:fill="auto"/>
            <w:tcMar>
              <w:left w:w="73" w:type="dxa"/>
            </w:tcMar>
          </w:tcPr>
          <w:p w:rsidR="00582E17" w:rsidRPr="005036E1" w:rsidRDefault="00582E17" w:rsidP="00444069">
            <w:pPr>
              <w:rPr>
                <w:rFonts w:ascii="Arial Narrow" w:hAnsi="Arial Narrow" w:cs="Arial"/>
              </w:rPr>
            </w:pPr>
            <w:r w:rsidRPr="005036E1">
              <w:rPr>
                <w:rFonts w:ascii="Arial Narrow" w:hAnsi="Arial Narrow" w:cs="Arial"/>
              </w:rPr>
              <w:t>Direito Penal</w:t>
            </w:r>
          </w:p>
        </w:tc>
        <w:tc>
          <w:tcPr>
            <w:tcW w:w="1130" w:type="dxa"/>
            <w:shd w:val="clear" w:color="auto" w:fill="auto"/>
            <w:tcMar>
              <w:left w:w="73" w:type="dxa"/>
            </w:tcMar>
          </w:tcPr>
          <w:p w:rsidR="00582E17" w:rsidRPr="005036E1" w:rsidRDefault="00582E17" w:rsidP="000122F7">
            <w:pPr>
              <w:jc w:val="center"/>
              <w:rPr>
                <w:rFonts w:ascii="Arial Narrow" w:hAnsi="Arial Narrow" w:cs="Arial"/>
              </w:rPr>
            </w:pPr>
            <w:r w:rsidRPr="005036E1">
              <w:rPr>
                <w:rFonts w:ascii="Arial Narrow" w:hAnsi="Arial Narrow" w:cs="Arial"/>
              </w:rPr>
              <w:t>2</w:t>
            </w:r>
          </w:p>
        </w:tc>
        <w:tc>
          <w:tcPr>
            <w:tcW w:w="1281" w:type="dxa"/>
            <w:shd w:val="clear" w:color="auto" w:fill="auto"/>
            <w:tcMar>
              <w:left w:w="73" w:type="dxa"/>
            </w:tcMar>
          </w:tcPr>
          <w:p w:rsidR="00582E17" w:rsidRPr="005036E1" w:rsidRDefault="00582E17" w:rsidP="002F3888">
            <w:pPr>
              <w:jc w:val="center"/>
              <w:rPr>
                <w:rFonts w:ascii="Arial Narrow" w:hAnsi="Arial Narrow"/>
              </w:rPr>
            </w:pPr>
            <w:r w:rsidRPr="005036E1">
              <w:rPr>
                <w:rFonts w:ascii="Arial Narrow" w:hAnsi="Arial Narrow"/>
              </w:rPr>
              <w:t>1,8</w:t>
            </w:r>
          </w:p>
        </w:tc>
        <w:tc>
          <w:tcPr>
            <w:tcW w:w="988" w:type="dxa"/>
            <w:shd w:val="clear" w:color="auto" w:fill="auto"/>
            <w:tcMar>
              <w:left w:w="73" w:type="dxa"/>
            </w:tcMar>
          </w:tcPr>
          <w:p w:rsidR="00582E17" w:rsidRPr="005036E1" w:rsidRDefault="00582E17" w:rsidP="000122F7">
            <w:pPr>
              <w:pStyle w:val="Corpodetexto"/>
              <w:jc w:val="center"/>
              <w:outlineLvl w:val="0"/>
              <w:rPr>
                <w:rFonts w:ascii="Arial Narrow" w:hAnsi="Arial Narrow"/>
                <w:b w:val="0"/>
                <w:sz w:val="20"/>
              </w:rPr>
            </w:pPr>
            <w:r w:rsidRPr="005036E1">
              <w:rPr>
                <w:rFonts w:ascii="Arial Narrow" w:hAnsi="Arial Narrow"/>
                <w:b w:val="0"/>
                <w:sz w:val="20"/>
              </w:rPr>
              <w:t>3,6</w:t>
            </w:r>
          </w:p>
        </w:tc>
        <w:tc>
          <w:tcPr>
            <w:tcW w:w="2437" w:type="dxa"/>
            <w:vMerge/>
          </w:tcPr>
          <w:p w:rsidR="00582E17" w:rsidRDefault="00582E17" w:rsidP="00873D1C">
            <w:pPr>
              <w:pStyle w:val="Corpodetexto"/>
              <w:jc w:val="center"/>
              <w:outlineLvl w:val="0"/>
              <w:rPr>
                <w:sz w:val="20"/>
              </w:rPr>
            </w:pPr>
          </w:p>
        </w:tc>
      </w:tr>
      <w:tr w:rsidR="002F3888" w:rsidRPr="00D2416B" w:rsidTr="002F3888">
        <w:tc>
          <w:tcPr>
            <w:tcW w:w="3203" w:type="dxa"/>
            <w:shd w:val="clear" w:color="auto" w:fill="auto"/>
            <w:tcMar>
              <w:left w:w="73" w:type="dxa"/>
            </w:tcMar>
          </w:tcPr>
          <w:p w:rsidR="002F3888" w:rsidRPr="005036E1" w:rsidRDefault="002F3888" w:rsidP="00444069">
            <w:pPr>
              <w:rPr>
                <w:rFonts w:ascii="Arial Narrow" w:hAnsi="Arial Narrow"/>
              </w:rPr>
            </w:pPr>
            <w:r w:rsidRPr="005036E1">
              <w:rPr>
                <w:rFonts w:ascii="Arial Narrow" w:hAnsi="Arial Narrow" w:cs="Arial"/>
              </w:rPr>
              <w:t>Direito</w:t>
            </w:r>
            <w:r w:rsidR="00444069" w:rsidRPr="005036E1">
              <w:rPr>
                <w:rFonts w:ascii="Arial Narrow" w:hAnsi="Arial Narrow" w:cs="Arial"/>
              </w:rPr>
              <w:t xml:space="preserve"> Trabalhista</w:t>
            </w:r>
          </w:p>
        </w:tc>
        <w:tc>
          <w:tcPr>
            <w:tcW w:w="1130" w:type="dxa"/>
            <w:shd w:val="clear" w:color="auto" w:fill="auto"/>
            <w:tcMar>
              <w:left w:w="73" w:type="dxa"/>
            </w:tcMar>
          </w:tcPr>
          <w:p w:rsidR="002F3888" w:rsidRPr="005036E1" w:rsidRDefault="00582E17" w:rsidP="000122F7">
            <w:pPr>
              <w:jc w:val="center"/>
              <w:rPr>
                <w:rFonts w:ascii="Arial Narrow" w:hAnsi="Arial Narrow"/>
              </w:rPr>
            </w:pPr>
            <w:r w:rsidRPr="005036E1">
              <w:rPr>
                <w:rFonts w:ascii="Arial Narrow" w:hAnsi="Arial Narrow" w:cs="Arial"/>
              </w:rPr>
              <w:t>3</w:t>
            </w:r>
          </w:p>
        </w:tc>
        <w:tc>
          <w:tcPr>
            <w:tcW w:w="1281" w:type="dxa"/>
            <w:shd w:val="clear" w:color="auto" w:fill="auto"/>
            <w:tcMar>
              <w:left w:w="73" w:type="dxa"/>
            </w:tcMar>
          </w:tcPr>
          <w:p w:rsidR="002F3888" w:rsidRPr="005036E1" w:rsidRDefault="002F3888" w:rsidP="002F3888">
            <w:pPr>
              <w:jc w:val="center"/>
            </w:pPr>
            <w:r w:rsidRPr="005036E1">
              <w:rPr>
                <w:rFonts w:ascii="Arial Narrow" w:hAnsi="Arial Narrow"/>
              </w:rPr>
              <w:t>1,8</w:t>
            </w:r>
          </w:p>
        </w:tc>
        <w:tc>
          <w:tcPr>
            <w:tcW w:w="988" w:type="dxa"/>
            <w:shd w:val="clear" w:color="auto" w:fill="auto"/>
            <w:tcMar>
              <w:left w:w="73" w:type="dxa"/>
            </w:tcMar>
          </w:tcPr>
          <w:p w:rsidR="002F3888" w:rsidRPr="005036E1" w:rsidRDefault="00582E17" w:rsidP="000122F7">
            <w:pPr>
              <w:pStyle w:val="Corpodetexto"/>
              <w:jc w:val="center"/>
              <w:outlineLvl w:val="0"/>
              <w:rPr>
                <w:rFonts w:ascii="Arial Narrow" w:hAnsi="Arial Narrow"/>
                <w:b w:val="0"/>
                <w:sz w:val="20"/>
              </w:rPr>
            </w:pPr>
            <w:r w:rsidRPr="005036E1">
              <w:rPr>
                <w:rFonts w:ascii="Arial Narrow" w:hAnsi="Arial Narrow"/>
                <w:b w:val="0"/>
                <w:sz w:val="20"/>
              </w:rPr>
              <w:t>5,4</w:t>
            </w:r>
          </w:p>
        </w:tc>
        <w:tc>
          <w:tcPr>
            <w:tcW w:w="2437" w:type="dxa"/>
            <w:vMerge/>
          </w:tcPr>
          <w:p w:rsidR="002F3888" w:rsidRDefault="002F3888" w:rsidP="00873D1C">
            <w:pPr>
              <w:pStyle w:val="Corpodetexto"/>
              <w:jc w:val="center"/>
              <w:outlineLvl w:val="0"/>
              <w:rPr>
                <w:sz w:val="20"/>
              </w:rPr>
            </w:pPr>
          </w:p>
        </w:tc>
      </w:tr>
      <w:tr w:rsidR="002F3888" w:rsidRPr="00D2416B" w:rsidTr="002F3888">
        <w:tc>
          <w:tcPr>
            <w:tcW w:w="3203" w:type="dxa"/>
            <w:shd w:val="clear" w:color="auto" w:fill="auto"/>
            <w:tcMar>
              <w:left w:w="73" w:type="dxa"/>
            </w:tcMar>
          </w:tcPr>
          <w:p w:rsidR="002F3888" w:rsidRPr="005036E1" w:rsidRDefault="002F3888" w:rsidP="000122F7">
            <w:pPr>
              <w:rPr>
                <w:rFonts w:ascii="Arial Narrow" w:hAnsi="Arial Narrow"/>
              </w:rPr>
            </w:pPr>
            <w:r w:rsidRPr="005036E1">
              <w:rPr>
                <w:rFonts w:ascii="Arial Narrow" w:hAnsi="Arial Narrow" w:cs="Arial"/>
              </w:rPr>
              <w:t>Direito Processual Civil</w:t>
            </w:r>
          </w:p>
        </w:tc>
        <w:tc>
          <w:tcPr>
            <w:tcW w:w="1130" w:type="dxa"/>
            <w:shd w:val="clear" w:color="auto" w:fill="auto"/>
            <w:tcMar>
              <w:left w:w="73" w:type="dxa"/>
            </w:tcMar>
          </w:tcPr>
          <w:p w:rsidR="002F3888" w:rsidRPr="005036E1" w:rsidRDefault="002F3888" w:rsidP="000122F7">
            <w:pPr>
              <w:jc w:val="center"/>
              <w:rPr>
                <w:rFonts w:ascii="Arial Narrow" w:hAnsi="Arial Narrow"/>
              </w:rPr>
            </w:pPr>
            <w:r w:rsidRPr="005036E1">
              <w:rPr>
                <w:rFonts w:ascii="Arial Narrow" w:hAnsi="Arial Narrow" w:cs="Arial"/>
              </w:rPr>
              <w:t>5</w:t>
            </w:r>
          </w:p>
        </w:tc>
        <w:tc>
          <w:tcPr>
            <w:tcW w:w="1281" w:type="dxa"/>
            <w:shd w:val="clear" w:color="auto" w:fill="auto"/>
            <w:tcMar>
              <w:left w:w="73" w:type="dxa"/>
            </w:tcMar>
          </w:tcPr>
          <w:p w:rsidR="002F3888" w:rsidRPr="005036E1" w:rsidRDefault="002F3888" w:rsidP="002F3888">
            <w:pPr>
              <w:jc w:val="center"/>
            </w:pPr>
            <w:r w:rsidRPr="005036E1">
              <w:rPr>
                <w:rFonts w:ascii="Arial Narrow" w:hAnsi="Arial Narrow"/>
              </w:rPr>
              <w:t>1,8</w:t>
            </w:r>
          </w:p>
        </w:tc>
        <w:tc>
          <w:tcPr>
            <w:tcW w:w="988" w:type="dxa"/>
            <w:shd w:val="clear" w:color="auto" w:fill="auto"/>
            <w:tcMar>
              <w:left w:w="73" w:type="dxa"/>
            </w:tcMar>
          </w:tcPr>
          <w:p w:rsidR="002F3888" w:rsidRPr="005036E1" w:rsidRDefault="002F3888" w:rsidP="000122F7">
            <w:pPr>
              <w:pStyle w:val="Corpodetexto"/>
              <w:jc w:val="center"/>
              <w:outlineLvl w:val="0"/>
              <w:rPr>
                <w:rFonts w:ascii="Arial Narrow" w:hAnsi="Arial Narrow"/>
                <w:b w:val="0"/>
                <w:sz w:val="20"/>
              </w:rPr>
            </w:pPr>
            <w:r w:rsidRPr="005036E1">
              <w:rPr>
                <w:rFonts w:ascii="Arial Narrow" w:hAnsi="Arial Narrow"/>
                <w:b w:val="0"/>
                <w:sz w:val="20"/>
              </w:rPr>
              <w:t>9,0</w:t>
            </w:r>
          </w:p>
        </w:tc>
        <w:tc>
          <w:tcPr>
            <w:tcW w:w="2437" w:type="dxa"/>
            <w:vMerge/>
          </w:tcPr>
          <w:p w:rsidR="002F3888" w:rsidRDefault="002F3888" w:rsidP="00873D1C">
            <w:pPr>
              <w:pStyle w:val="Corpodetexto"/>
              <w:jc w:val="center"/>
              <w:outlineLvl w:val="0"/>
              <w:rPr>
                <w:sz w:val="20"/>
              </w:rPr>
            </w:pPr>
          </w:p>
        </w:tc>
      </w:tr>
      <w:tr w:rsidR="002F3888" w:rsidRPr="00D2416B" w:rsidTr="002F3888">
        <w:tc>
          <w:tcPr>
            <w:tcW w:w="3203" w:type="dxa"/>
            <w:shd w:val="clear" w:color="auto" w:fill="auto"/>
            <w:tcMar>
              <w:left w:w="73" w:type="dxa"/>
            </w:tcMar>
          </w:tcPr>
          <w:p w:rsidR="002F3888" w:rsidRPr="005036E1" w:rsidRDefault="002F3888" w:rsidP="000122F7">
            <w:pPr>
              <w:rPr>
                <w:rFonts w:ascii="Arial Narrow" w:hAnsi="Arial Narrow"/>
              </w:rPr>
            </w:pPr>
            <w:r w:rsidRPr="005036E1">
              <w:rPr>
                <w:rFonts w:ascii="Arial Narrow" w:hAnsi="Arial Narrow" w:cs="Arial"/>
              </w:rPr>
              <w:t>Direito Tributário e Financeiro</w:t>
            </w:r>
          </w:p>
        </w:tc>
        <w:tc>
          <w:tcPr>
            <w:tcW w:w="1130" w:type="dxa"/>
            <w:shd w:val="clear" w:color="auto" w:fill="auto"/>
            <w:tcMar>
              <w:left w:w="73" w:type="dxa"/>
            </w:tcMar>
          </w:tcPr>
          <w:p w:rsidR="002F3888" w:rsidRPr="005036E1" w:rsidRDefault="002F3888" w:rsidP="000122F7">
            <w:pPr>
              <w:jc w:val="center"/>
              <w:rPr>
                <w:rFonts w:ascii="Arial Narrow" w:hAnsi="Arial Narrow"/>
              </w:rPr>
            </w:pPr>
            <w:r w:rsidRPr="005036E1">
              <w:rPr>
                <w:rFonts w:ascii="Arial Narrow" w:hAnsi="Arial Narrow" w:cs="Arial"/>
              </w:rPr>
              <w:t>5</w:t>
            </w:r>
          </w:p>
        </w:tc>
        <w:tc>
          <w:tcPr>
            <w:tcW w:w="1281" w:type="dxa"/>
            <w:shd w:val="clear" w:color="auto" w:fill="auto"/>
            <w:tcMar>
              <w:left w:w="73" w:type="dxa"/>
            </w:tcMar>
          </w:tcPr>
          <w:p w:rsidR="002F3888" w:rsidRPr="005036E1" w:rsidRDefault="002F3888" w:rsidP="002F3888">
            <w:pPr>
              <w:jc w:val="center"/>
            </w:pPr>
            <w:r w:rsidRPr="005036E1">
              <w:rPr>
                <w:rFonts w:ascii="Arial Narrow" w:hAnsi="Arial Narrow"/>
              </w:rPr>
              <w:t>1,8</w:t>
            </w:r>
          </w:p>
        </w:tc>
        <w:tc>
          <w:tcPr>
            <w:tcW w:w="988" w:type="dxa"/>
            <w:shd w:val="clear" w:color="auto" w:fill="auto"/>
            <w:tcMar>
              <w:left w:w="73" w:type="dxa"/>
            </w:tcMar>
          </w:tcPr>
          <w:p w:rsidR="002F3888" w:rsidRPr="005036E1" w:rsidRDefault="002F3888" w:rsidP="000122F7">
            <w:pPr>
              <w:pStyle w:val="Corpodetexto"/>
              <w:jc w:val="center"/>
              <w:outlineLvl w:val="0"/>
              <w:rPr>
                <w:rFonts w:ascii="Arial Narrow" w:hAnsi="Arial Narrow"/>
                <w:b w:val="0"/>
                <w:sz w:val="20"/>
              </w:rPr>
            </w:pPr>
            <w:r w:rsidRPr="005036E1">
              <w:rPr>
                <w:rFonts w:ascii="Arial Narrow" w:hAnsi="Arial Narrow"/>
                <w:b w:val="0"/>
                <w:sz w:val="20"/>
              </w:rPr>
              <w:t>9,0</w:t>
            </w:r>
          </w:p>
        </w:tc>
        <w:tc>
          <w:tcPr>
            <w:tcW w:w="2437" w:type="dxa"/>
            <w:vMerge/>
          </w:tcPr>
          <w:p w:rsidR="002F3888" w:rsidRDefault="002F3888" w:rsidP="00873D1C">
            <w:pPr>
              <w:pStyle w:val="Corpodetexto"/>
              <w:jc w:val="center"/>
              <w:outlineLvl w:val="0"/>
              <w:rPr>
                <w:sz w:val="20"/>
              </w:rPr>
            </w:pPr>
          </w:p>
        </w:tc>
      </w:tr>
      <w:tr w:rsidR="002F3888" w:rsidTr="002F3888">
        <w:tc>
          <w:tcPr>
            <w:tcW w:w="3203" w:type="dxa"/>
            <w:shd w:val="clear" w:color="auto" w:fill="auto"/>
            <w:tcMar>
              <w:left w:w="73" w:type="dxa"/>
            </w:tcMar>
          </w:tcPr>
          <w:p w:rsidR="002F3888" w:rsidRPr="005036E1" w:rsidRDefault="002F3888" w:rsidP="000122F7">
            <w:pPr>
              <w:pStyle w:val="Corpodetexto"/>
              <w:outlineLvl w:val="0"/>
              <w:rPr>
                <w:rFonts w:ascii="Arial Narrow" w:hAnsi="Arial Narrow"/>
                <w:sz w:val="20"/>
              </w:rPr>
            </w:pPr>
            <w:r w:rsidRPr="005036E1">
              <w:rPr>
                <w:rFonts w:ascii="Arial Narrow" w:hAnsi="Arial Narrow"/>
                <w:sz w:val="20"/>
              </w:rPr>
              <w:t>TOTAL:</w:t>
            </w:r>
          </w:p>
        </w:tc>
        <w:tc>
          <w:tcPr>
            <w:tcW w:w="1130" w:type="dxa"/>
            <w:shd w:val="clear" w:color="auto" w:fill="auto"/>
            <w:tcMar>
              <w:left w:w="73" w:type="dxa"/>
            </w:tcMar>
          </w:tcPr>
          <w:p w:rsidR="002F3888" w:rsidRPr="005036E1" w:rsidRDefault="002F3888" w:rsidP="000122F7">
            <w:pPr>
              <w:pStyle w:val="Corpodetexto"/>
              <w:jc w:val="center"/>
              <w:outlineLvl w:val="0"/>
              <w:rPr>
                <w:rFonts w:ascii="Arial Narrow" w:hAnsi="Arial Narrow"/>
                <w:sz w:val="20"/>
              </w:rPr>
            </w:pPr>
            <w:r w:rsidRPr="005036E1">
              <w:rPr>
                <w:rFonts w:ascii="Arial Narrow" w:hAnsi="Arial Narrow"/>
                <w:sz w:val="20"/>
              </w:rPr>
              <w:t>60</w:t>
            </w:r>
          </w:p>
        </w:tc>
        <w:tc>
          <w:tcPr>
            <w:tcW w:w="1281" w:type="dxa"/>
            <w:shd w:val="clear" w:color="auto" w:fill="auto"/>
            <w:tcMar>
              <w:left w:w="73" w:type="dxa"/>
            </w:tcMar>
          </w:tcPr>
          <w:p w:rsidR="002F3888" w:rsidRPr="005036E1" w:rsidRDefault="002F3888" w:rsidP="000122F7">
            <w:pPr>
              <w:jc w:val="center"/>
            </w:pPr>
          </w:p>
        </w:tc>
        <w:tc>
          <w:tcPr>
            <w:tcW w:w="988" w:type="dxa"/>
            <w:shd w:val="clear" w:color="auto" w:fill="auto"/>
            <w:tcMar>
              <w:left w:w="73" w:type="dxa"/>
            </w:tcMar>
          </w:tcPr>
          <w:p w:rsidR="002F3888" w:rsidRPr="005036E1" w:rsidRDefault="002F3888" w:rsidP="000122F7">
            <w:pPr>
              <w:pStyle w:val="Corpodetexto"/>
              <w:jc w:val="center"/>
              <w:outlineLvl w:val="0"/>
              <w:rPr>
                <w:rFonts w:ascii="Arial Narrow" w:hAnsi="Arial Narrow"/>
                <w:sz w:val="20"/>
              </w:rPr>
            </w:pPr>
            <w:r w:rsidRPr="005036E1">
              <w:rPr>
                <w:rFonts w:ascii="Arial Narrow" w:hAnsi="Arial Narrow"/>
                <w:sz w:val="20"/>
              </w:rPr>
              <w:t>100</w:t>
            </w:r>
          </w:p>
        </w:tc>
        <w:tc>
          <w:tcPr>
            <w:tcW w:w="2437" w:type="dxa"/>
            <w:vMerge/>
          </w:tcPr>
          <w:p w:rsidR="002F3888" w:rsidRDefault="002F3888" w:rsidP="000122F7">
            <w:pPr>
              <w:pStyle w:val="Corpodetexto"/>
              <w:jc w:val="center"/>
              <w:outlineLvl w:val="0"/>
              <w:rPr>
                <w:rFonts w:ascii="Arial Narrow" w:hAnsi="Arial Narrow"/>
                <w:sz w:val="20"/>
              </w:rPr>
            </w:pPr>
          </w:p>
        </w:tc>
      </w:tr>
    </w:tbl>
    <w:p w:rsidR="000122F7" w:rsidRDefault="000122F7" w:rsidP="000976EA">
      <w:pPr>
        <w:jc w:val="center"/>
        <w:rPr>
          <w:rFonts w:ascii="Arial Narrow" w:hAnsi="Arial Narrow" w:cs="Arial Narrow"/>
          <w:b/>
          <w:bCs/>
        </w:rPr>
      </w:pPr>
    </w:p>
    <w:p w:rsidR="000122F7" w:rsidRDefault="000122F7" w:rsidP="000976EA">
      <w:pPr>
        <w:jc w:val="center"/>
        <w:rPr>
          <w:rFonts w:ascii="Arial Narrow" w:hAnsi="Arial Narrow" w:cs="Arial Narrow"/>
          <w:b/>
          <w:bCs/>
        </w:rPr>
      </w:pPr>
    </w:p>
    <w:p w:rsidR="00D2416B" w:rsidRDefault="00D2416B" w:rsidP="000976EA">
      <w:pPr>
        <w:jc w:val="center"/>
        <w:rPr>
          <w:rFonts w:ascii="Arial Narrow" w:hAnsi="Arial Narrow" w:cs="Arial Narrow"/>
          <w:b/>
          <w:bCs/>
        </w:rPr>
      </w:pPr>
    </w:p>
    <w:p w:rsidR="00073813" w:rsidRPr="00112AF5" w:rsidRDefault="00073813" w:rsidP="00073813">
      <w:pPr>
        <w:spacing w:after="160" w:line="259" w:lineRule="auto"/>
        <w:rPr>
          <w:rFonts w:ascii="Arial Narrow" w:hAnsi="Arial Narrow"/>
        </w:rPr>
      </w:pPr>
    </w:p>
    <w:p w:rsidR="003B1F6E" w:rsidRPr="00B511E9" w:rsidRDefault="00486BAB" w:rsidP="003B1F6E">
      <w:pPr>
        <w:jc w:val="center"/>
        <w:rPr>
          <w:rFonts w:ascii="Arial Narrow" w:hAnsi="Arial Narrow"/>
          <w:b/>
          <w:sz w:val="28"/>
          <w:szCs w:val="28"/>
        </w:rPr>
      </w:pPr>
      <w:r w:rsidRPr="00112AF5">
        <w:rPr>
          <w:rFonts w:ascii="Arial Narrow" w:hAnsi="Arial Narrow"/>
        </w:rPr>
        <w:br w:type="page"/>
      </w:r>
      <w:r w:rsidR="003B1F6E" w:rsidRPr="00B511E9">
        <w:rPr>
          <w:rFonts w:ascii="Arial Narrow" w:hAnsi="Arial Narrow"/>
          <w:b/>
          <w:sz w:val="28"/>
          <w:szCs w:val="28"/>
        </w:rPr>
        <w:lastRenderedPageBreak/>
        <w:t>ANEXO II</w:t>
      </w:r>
    </w:p>
    <w:p w:rsidR="003B1F6E" w:rsidRPr="00B511E9" w:rsidRDefault="003B1F6E" w:rsidP="003B1F6E">
      <w:pPr>
        <w:pStyle w:val="Cabealho"/>
        <w:jc w:val="center"/>
        <w:outlineLvl w:val="0"/>
        <w:rPr>
          <w:rFonts w:ascii="Arial Narrow" w:hAnsi="Arial Narrow"/>
          <w:b/>
          <w:sz w:val="28"/>
          <w:szCs w:val="28"/>
        </w:rPr>
      </w:pPr>
    </w:p>
    <w:p w:rsidR="003B1F6E" w:rsidRPr="00112AF5" w:rsidRDefault="003B1F6E" w:rsidP="003B1F6E">
      <w:pPr>
        <w:pStyle w:val="Cabealho"/>
        <w:jc w:val="center"/>
        <w:outlineLvl w:val="0"/>
        <w:rPr>
          <w:rFonts w:ascii="Arial Narrow" w:hAnsi="Arial Narrow"/>
          <w:b/>
          <w:sz w:val="24"/>
          <w:szCs w:val="24"/>
        </w:rPr>
      </w:pPr>
      <w:r w:rsidRPr="00B511E9">
        <w:rPr>
          <w:rFonts w:ascii="Arial Narrow" w:hAnsi="Arial Narrow"/>
          <w:b/>
          <w:sz w:val="28"/>
          <w:szCs w:val="28"/>
        </w:rPr>
        <w:t>PROGRAMAS DAS PROVAS</w:t>
      </w:r>
    </w:p>
    <w:p w:rsidR="003B1F6E" w:rsidRPr="00112AF5" w:rsidRDefault="003B1F6E" w:rsidP="003B1F6E">
      <w:pPr>
        <w:pStyle w:val="Cabealho"/>
        <w:jc w:val="center"/>
        <w:rPr>
          <w:rFonts w:ascii="Arial Narrow" w:hAnsi="Arial Narrow"/>
          <w:b/>
        </w:rPr>
      </w:pPr>
    </w:p>
    <w:p w:rsidR="00080992" w:rsidRPr="00C266F7" w:rsidRDefault="00080992" w:rsidP="00C266F7">
      <w:pPr>
        <w:pStyle w:val="Cabealho"/>
        <w:jc w:val="both"/>
        <w:rPr>
          <w:rFonts w:ascii="Arial Narrow" w:hAnsi="Arial Narrow" w:cs="Arial Narrow"/>
        </w:rPr>
      </w:pPr>
    </w:p>
    <w:p w:rsidR="008E2D79" w:rsidRPr="00E178A5" w:rsidRDefault="008E2D79" w:rsidP="008E2D79">
      <w:pPr>
        <w:tabs>
          <w:tab w:val="left" w:pos="360"/>
        </w:tabs>
        <w:jc w:val="both"/>
        <w:rPr>
          <w:rFonts w:ascii="Arial Narrow" w:hAnsi="Arial Narrow" w:cs="Arial"/>
          <w:u w:val="single"/>
        </w:rPr>
      </w:pPr>
      <w:r w:rsidRPr="00E178A5">
        <w:rPr>
          <w:rFonts w:ascii="Arial Narrow" w:hAnsi="Arial Narrow" w:cs="Arial"/>
          <w:b/>
          <w:u w:val="single"/>
        </w:rPr>
        <w:t>PORTUGUÊS</w:t>
      </w:r>
      <w:r w:rsidRPr="00E178A5">
        <w:rPr>
          <w:rFonts w:ascii="Arial Narrow" w:hAnsi="Arial Narrow" w:cs="Arial"/>
          <w:u w:val="single"/>
        </w:rPr>
        <w:t xml:space="preserve">: </w:t>
      </w:r>
    </w:p>
    <w:p w:rsidR="008E2D79" w:rsidRPr="00E178A5" w:rsidRDefault="008E2D79" w:rsidP="008E2D79">
      <w:pPr>
        <w:jc w:val="both"/>
        <w:rPr>
          <w:rFonts w:ascii="Arial Narrow" w:hAnsi="Arial Narrow"/>
        </w:rPr>
      </w:pPr>
      <w:r w:rsidRPr="00E178A5">
        <w:rPr>
          <w:rFonts w:ascii="Arial Narrow" w:hAnsi="Arial Narrow"/>
          <w:b/>
        </w:rPr>
        <w:t>Texto:</w:t>
      </w:r>
      <w:r w:rsidRPr="00E178A5">
        <w:rPr>
          <w:rFonts w:ascii="Arial Narrow" w:hAnsi="Arial Narrow"/>
        </w:rPr>
        <w:t xml:space="preserve"> interpretação de texto (informativo, literário ou jornalístico). Ortografia: emprego das letras. Classes gramaticais: reconhecimento e flexão do substantivo, do adjetivo, do pronome e dos verbos regulares. Sintaxe: reconhecimento dos termos da oração; reconhecimento das orações num período. Concordância verbal; concordância nominal; colocação de pronomes; ocorrência da crase; regência verbal; regência nominal. Pontuação: emprego da vírgula; emprego do ponto final. </w:t>
      </w:r>
    </w:p>
    <w:p w:rsidR="008E2D79" w:rsidRPr="00E178A5" w:rsidRDefault="00D77C89" w:rsidP="008E2D79">
      <w:pPr>
        <w:pStyle w:val="Cabealho"/>
        <w:jc w:val="both"/>
        <w:rPr>
          <w:rFonts w:ascii="Arial Narrow" w:hAnsi="Arial Narrow" w:cs="Arial Narrow"/>
          <w:b/>
          <w:u w:val="single"/>
        </w:rPr>
      </w:pPr>
      <w:r w:rsidRPr="00E178A5">
        <w:rPr>
          <w:rFonts w:ascii="Arial Narrow" w:hAnsi="Arial Narrow" w:cs="Arial Narrow"/>
          <w:b/>
          <w:u w:val="single"/>
        </w:rPr>
        <w:t>BIBLIOGRAFIA:</w:t>
      </w:r>
    </w:p>
    <w:p w:rsidR="008E2D79" w:rsidRPr="000510CD" w:rsidRDefault="008E2D79" w:rsidP="008E2D79">
      <w:pPr>
        <w:ind w:left="709" w:hanging="709"/>
        <w:contextualSpacing/>
        <w:jc w:val="both"/>
        <w:rPr>
          <w:rFonts w:ascii="Arial Narrow" w:hAnsi="Arial Narrow" w:cs="Arial"/>
        </w:rPr>
      </w:pPr>
      <w:r w:rsidRPr="000510CD">
        <w:rPr>
          <w:rFonts w:ascii="Arial Narrow" w:hAnsi="Arial Narrow" w:cs="Arial"/>
        </w:rPr>
        <w:t>CEGALLA, Domingos Paschoal. Novíssima Gramática da Língua Portuguesa. Editora Nacional.</w:t>
      </w:r>
    </w:p>
    <w:p w:rsidR="008E2D79" w:rsidRPr="000510CD" w:rsidRDefault="008E2D79" w:rsidP="008E2D79">
      <w:pPr>
        <w:jc w:val="both"/>
        <w:rPr>
          <w:rFonts w:ascii="Arial Narrow" w:hAnsi="Arial Narrow" w:cs="Arial"/>
          <w:bCs/>
        </w:rPr>
      </w:pPr>
      <w:r w:rsidRPr="000510CD">
        <w:rPr>
          <w:rFonts w:ascii="Arial Narrow" w:hAnsi="Arial Narrow" w:cs="Arial"/>
          <w:bCs/>
        </w:rPr>
        <w:t xml:space="preserve">KOCH, Ingedore Villaça; ELIAS, Vanda Maria. Ler e compreender os sentidos do texto. SP. Editora Contexto. </w:t>
      </w:r>
    </w:p>
    <w:p w:rsidR="008E2D79" w:rsidRPr="000510CD" w:rsidRDefault="008E2D79" w:rsidP="008E2D79">
      <w:pPr>
        <w:jc w:val="both"/>
        <w:rPr>
          <w:rFonts w:ascii="Arial Narrow" w:hAnsi="Arial Narrow" w:cs="Arial"/>
          <w:bCs/>
        </w:rPr>
      </w:pPr>
      <w:r w:rsidRPr="000510CD">
        <w:rPr>
          <w:rFonts w:ascii="Arial Narrow" w:hAnsi="Arial Narrow" w:cs="Arial"/>
          <w:bCs/>
        </w:rPr>
        <w:t>SOARES, Magda. Um tema em três gêneros. Autêntica. 2007.</w:t>
      </w:r>
    </w:p>
    <w:p w:rsidR="008E2D79" w:rsidRPr="00E178A5" w:rsidRDefault="008E2D79" w:rsidP="008E2D79">
      <w:pPr>
        <w:pStyle w:val="Cabealho"/>
        <w:jc w:val="both"/>
        <w:rPr>
          <w:rFonts w:ascii="Arial Narrow" w:hAnsi="Arial Narrow"/>
          <w:b/>
        </w:rPr>
      </w:pPr>
    </w:p>
    <w:p w:rsidR="008E2D79" w:rsidRPr="00D77C89" w:rsidRDefault="00D77C89" w:rsidP="008E2D79">
      <w:pPr>
        <w:pStyle w:val="Cabealho"/>
        <w:jc w:val="both"/>
        <w:rPr>
          <w:rFonts w:ascii="Arial Narrow" w:hAnsi="Arial Narrow" w:cs="Arial"/>
          <w:b/>
          <w:bCs/>
          <w:u w:val="single"/>
        </w:rPr>
      </w:pPr>
      <w:r w:rsidRPr="00D77C89">
        <w:rPr>
          <w:rFonts w:ascii="Arial Narrow" w:hAnsi="Arial Narrow" w:cs="Arial"/>
          <w:b/>
          <w:bCs/>
          <w:u w:val="single"/>
        </w:rPr>
        <w:t>DIREITO ADMINISTRATIVO:</w:t>
      </w:r>
    </w:p>
    <w:p w:rsidR="008E2D79" w:rsidRPr="00E178A5" w:rsidRDefault="008E2D79" w:rsidP="008E2D79">
      <w:pPr>
        <w:pStyle w:val="Cabealho"/>
        <w:jc w:val="both"/>
        <w:rPr>
          <w:rFonts w:ascii="Arial Narrow" w:hAnsi="Arial Narrow" w:cs="Arial"/>
        </w:rPr>
      </w:pPr>
      <w:r w:rsidRPr="00E178A5">
        <w:rPr>
          <w:rFonts w:ascii="Arial Narrow" w:hAnsi="Arial Narrow" w:cs="Arial"/>
        </w:rPr>
        <w:t xml:space="preserve">Conceito, objeto e fontes do Direito Administrativo. Princípios gerais e constitucionais do Direito Administrativo brasileiro. Organização administrativa: administração direta e indireta, autarquias, empresas públicas, sociedades de economia mista e entidades paraestatais. Atos administrativos. Conceito, requisitos, elementos pressupostos e classificação. Vinculação e discricionariedade. Revogação, invalidação e convalidação. Licitação (Lei 8666/93). Conceito, finalidades, princípios e objeto. Obrigatoriedade, dispensa, inexigibilidade e vedação. Modalidades. Procedimento, revogação e anulação. Sanções penais. Normas Gerais de licitação. Contratos administrativos. Conceito, peculiaridades e interpretação. Formalização. Agentes públicos. Servidores públicos: normas constitucionais; direitos e deveres; responsabilidades dos servidores públicos. Poderes administrativos. Conceito e classificação; regulamentação e controle; competências para prestação do serviço; serviços delegados a particulares; concessões, permissões e autorizações; convênios e consórcios administrativo. Domínio público: conceito e classificação dos bens públicos; administração, utilização e alienação dos bens públicos; imprescritibilidade, impenhorabilidade e não-oneração dos bens públicos; aquisição de bens pela administração. Responsabilidade civil da administração: conceito, tipos e formas de controle. Desapropriação. Poderes administrativos. Improbidade Administrativa (Constituição Federal e Lei 8429/92), Lei 12.846/13. Processo administrativo. Processo administrativo disciplinar. Lei de Acesso a Informação(12.527/11), Sumulas do STF e STJ.   </w:t>
      </w:r>
    </w:p>
    <w:p w:rsidR="008E2D79" w:rsidRPr="00E178A5" w:rsidRDefault="00D77C89" w:rsidP="008E2D79">
      <w:pPr>
        <w:pStyle w:val="Cabealho"/>
        <w:jc w:val="both"/>
        <w:rPr>
          <w:rFonts w:ascii="Arial Narrow" w:hAnsi="Arial Narrow" w:cs="Arial Narrow"/>
          <w:b/>
          <w:u w:val="single"/>
        </w:rPr>
      </w:pPr>
      <w:r w:rsidRPr="008E2D79">
        <w:rPr>
          <w:rFonts w:ascii="Arial Narrow" w:hAnsi="Arial Narrow" w:cs="Arial Narrow"/>
          <w:b/>
          <w:u w:val="single"/>
        </w:rPr>
        <w:t>BIBLIOGRAFIA:</w:t>
      </w:r>
    </w:p>
    <w:p w:rsidR="008E2D79" w:rsidRPr="008E2D79" w:rsidRDefault="008E2D79" w:rsidP="008E2D79">
      <w:pPr>
        <w:pStyle w:val="Cabealho"/>
        <w:jc w:val="both"/>
        <w:rPr>
          <w:rFonts w:ascii="Arial Narrow" w:hAnsi="Arial Narrow" w:cs="Arial Narrow"/>
        </w:rPr>
      </w:pPr>
      <w:r w:rsidRPr="008E2D79">
        <w:rPr>
          <w:rFonts w:ascii="Arial Narrow" w:hAnsi="Arial Narrow" w:cs="Arial Narrow"/>
        </w:rPr>
        <w:t>DI PIETRO, Maria Sylvia Zanella. Direito Administrativo. 32ª ed., São Paulo: Forense,2019.</w:t>
      </w:r>
      <w:r w:rsidRPr="008E2D79">
        <w:rPr>
          <w:rFonts w:ascii="Arial Narrow" w:hAnsi="Arial Narrow" w:cs="Arial Narrow"/>
        </w:rPr>
        <w:cr/>
        <w:t>MEIRELLES, Hely Lopes. Direito Administrativo Brasileiro. 18ª. ed. São Paulo: Malheiros, 2017.</w:t>
      </w:r>
    </w:p>
    <w:p w:rsidR="008E2D79" w:rsidRPr="008E2D79" w:rsidRDefault="008E2D79" w:rsidP="008E2D79">
      <w:pPr>
        <w:pStyle w:val="Cabealho"/>
        <w:jc w:val="both"/>
        <w:rPr>
          <w:rFonts w:ascii="Arial Narrow" w:hAnsi="Arial Narrow" w:cs="Arial Narrow"/>
        </w:rPr>
      </w:pPr>
      <w:r w:rsidRPr="008E2D79">
        <w:rPr>
          <w:rFonts w:ascii="Arial Narrow" w:hAnsi="Arial Narrow" w:cs="Arial Narrow"/>
        </w:rPr>
        <w:t>BITENCOURT, Marcus Vinicius Correa. Manual de Direito Administrativo. 6.ed., São Paulo: Editora Forum, 2015.</w:t>
      </w:r>
    </w:p>
    <w:p w:rsidR="008E2D79" w:rsidRPr="008E2D79" w:rsidRDefault="008E2D79" w:rsidP="008E2D79">
      <w:pPr>
        <w:pStyle w:val="Cabealho"/>
        <w:jc w:val="both"/>
        <w:rPr>
          <w:rFonts w:ascii="Arial Narrow" w:hAnsi="Arial Narrow" w:cs="Arial Narrow"/>
        </w:rPr>
      </w:pPr>
      <w:r w:rsidRPr="008E2D79">
        <w:rPr>
          <w:rFonts w:ascii="Arial Narrow" w:hAnsi="Arial Narrow" w:cs="Arial Narrow"/>
        </w:rPr>
        <w:t>FILHO, Jose dos Santos Carvalho Filho. Manual de direito Administrativo. 33ª.Ed., São Paulo: Editora Atas, 2019.</w:t>
      </w:r>
    </w:p>
    <w:p w:rsidR="008E2D79" w:rsidRPr="00E178A5" w:rsidRDefault="008E2D79" w:rsidP="008E2D79">
      <w:pPr>
        <w:ind w:left="34"/>
        <w:jc w:val="both"/>
        <w:rPr>
          <w:rFonts w:ascii="Arial Narrow" w:hAnsi="Arial Narrow" w:cs="Calibri"/>
        </w:rPr>
      </w:pPr>
      <w:r w:rsidRPr="0001416F">
        <w:rPr>
          <w:rFonts w:ascii="Arial Narrow" w:hAnsi="Arial Narrow" w:cs="Calibri"/>
          <w:b/>
        </w:rPr>
        <w:t>Atenção:</w:t>
      </w:r>
      <w:r w:rsidRPr="0001416F">
        <w:rPr>
          <w:rFonts w:ascii="Arial Narrow" w:hAnsi="Arial Narrow" w:cs="Calibri"/>
        </w:rPr>
        <w:t xml:space="preserve"> A bibliografia sugerida tem apenas o propósito de orientar o estudo dos candidatos, não excluindo, em hipótese alguma, outros livros que abranjam a matéria indicada para cada cargo.</w:t>
      </w:r>
    </w:p>
    <w:p w:rsidR="008E2D79" w:rsidRDefault="008E2D79" w:rsidP="008E2D79">
      <w:pPr>
        <w:pStyle w:val="Cabealho"/>
        <w:jc w:val="both"/>
        <w:rPr>
          <w:rFonts w:ascii="Arial Narrow" w:hAnsi="Arial Narrow" w:cs="Arial Narrow"/>
          <w:b/>
          <w:u w:val="single"/>
        </w:rPr>
      </w:pPr>
    </w:p>
    <w:p w:rsidR="00D77C89" w:rsidRPr="00E178A5" w:rsidRDefault="00D77C89" w:rsidP="00D77C89">
      <w:pPr>
        <w:pStyle w:val="NormalWeb"/>
        <w:shd w:val="clear" w:color="auto" w:fill="FFFFFF"/>
        <w:spacing w:before="0" w:after="0"/>
        <w:jc w:val="both"/>
        <w:rPr>
          <w:rFonts w:ascii="Arial Narrow" w:hAnsi="Arial Narrow" w:cs="Arial Narrow"/>
          <w:sz w:val="20"/>
          <w:szCs w:val="20"/>
          <w:u w:val="single"/>
        </w:rPr>
      </w:pPr>
      <w:r w:rsidRPr="00E178A5">
        <w:rPr>
          <w:rFonts w:ascii="Arial Narrow" w:hAnsi="Arial Narrow" w:cs="Arial Narrow"/>
          <w:b/>
          <w:sz w:val="20"/>
          <w:szCs w:val="20"/>
          <w:u w:val="single"/>
        </w:rPr>
        <w:t>DIREITO AMBIENTAL E URBANÍSTICO:</w:t>
      </w:r>
    </w:p>
    <w:p w:rsidR="00D77C89" w:rsidRPr="0001416F" w:rsidRDefault="00D77C89" w:rsidP="00D77C89">
      <w:pPr>
        <w:pStyle w:val="Cabealho"/>
        <w:jc w:val="both"/>
        <w:rPr>
          <w:rFonts w:ascii="Arial Narrow" w:hAnsi="Arial Narrow" w:cs="Arial Narrow"/>
        </w:rPr>
      </w:pPr>
      <w:r w:rsidRPr="00E178A5">
        <w:rPr>
          <w:rFonts w:ascii="Arial Narrow" w:hAnsi="Arial Narrow" w:cs="Arial Narrow"/>
        </w:rPr>
        <w:t xml:space="preserve">Teoria Geral do Direito Ambiental. Conceito. Natureza. Fontes e Princípios. Política ambiental constitucional. Deveres ambientais. Deveres ecológicos e regulamentação da atividade econômica na Constituição Federal. Direito Ambiental Constitucional. Competência legislativa em matéria ambiental. Competências legislativas exclusivas e concorrentes. Bens Ambientais. Águas, cavidades naturais subterrâneas. Energia. Espaços territoriais protegidos e seus </w:t>
      </w:r>
      <w:r w:rsidRPr="0001416F">
        <w:rPr>
          <w:rFonts w:ascii="Arial Narrow" w:hAnsi="Arial Narrow" w:cs="Arial Narrow"/>
        </w:rPr>
        <w:t xml:space="preserve">componentes: Fauna, Flora, Florestas, Ilhas, Paisagem, Mar territorial, Praias fluviais, Praias marítimas. Recursos naturais da plataforma continental. Recursos da zona econômica exclusiva. Sítios arqueológicos e pré-históricos. Terrenos de marinha e seus acrescidos. Terrenos marginais. </w:t>
      </w:r>
      <w:r w:rsidR="00412A7D" w:rsidRPr="0001416F">
        <w:rPr>
          <w:rFonts w:ascii="Arial Narrow" w:hAnsi="Arial Narrow" w:cs="Arial Narrow"/>
        </w:rPr>
        <w:t>Ordenação jurídico-urbanística do solo. Instrumentos de intervenção urbanística.</w:t>
      </w:r>
      <w:r w:rsidRPr="0001416F">
        <w:rPr>
          <w:rFonts w:ascii="Arial Narrow" w:hAnsi="Arial Narrow" w:cs="Arial Narrow"/>
        </w:rPr>
        <w:t>Lei 6.766/79, Lei 10.257/01, Lei 6.938/81</w:t>
      </w:r>
      <w:r w:rsidR="00444069" w:rsidRPr="0001416F">
        <w:rPr>
          <w:rFonts w:ascii="Arial Narrow" w:hAnsi="Arial Narrow" w:cs="Arial Narrow"/>
        </w:rPr>
        <w:t>.</w:t>
      </w:r>
    </w:p>
    <w:p w:rsidR="00D77C89" w:rsidRPr="0001416F" w:rsidRDefault="00D77C89" w:rsidP="00D77C89">
      <w:pPr>
        <w:pStyle w:val="Cabealho"/>
        <w:jc w:val="both"/>
        <w:rPr>
          <w:rFonts w:ascii="Arial Narrow" w:hAnsi="Arial Narrow" w:cs="Arial Narrow"/>
          <w:b/>
          <w:u w:val="single"/>
        </w:rPr>
      </w:pPr>
      <w:r w:rsidRPr="0001416F">
        <w:rPr>
          <w:rFonts w:ascii="Arial Narrow" w:hAnsi="Arial Narrow" w:cs="Arial Narrow"/>
          <w:b/>
          <w:u w:val="single"/>
        </w:rPr>
        <w:t>BIBLIOGRAFIA:</w:t>
      </w:r>
    </w:p>
    <w:p w:rsidR="00D77C89" w:rsidRPr="0001416F" w:rsidRDefault="00D77C89" w:rsidP="00D77C89">
      <w:pPr>
        <w:pStyle w:val="Cabealho"/>
        <w:jc w:val="both"/>
        <w:rPr>
          <w:rFonts w:ascii="Arial Narrow" w:hAnsi="Arial Narrow" w:cs="Arial Narrow"/>
        </w:rPr>
      </w:pPr>
      <w:r w:rsidRPr="0001416F">
        <w:rPr>
          <w:rFonts w:ascii="Arial Narrow" w:hAnsi="Arial Narrow" w:cs="Arial Narrow"/>
        </w:rPr>
        <w:t>BITTENCOURT, Sidney. Comentários À Lei de Crimes Contra o Meio Ambiente e Suas Sanções Administrativas. 4ªEd. JHM</w:t>
      </w:r>
      <w:r w:rsidR="00C3475D" w:rsidRPr="0001416F">
        <w:rPr>
          <w:rFonts w:ascii="Arial Narrow" w:hAnsi="Arial Narrow" w:cs="Arial Narrow"/>
        </w:rPr>
        <w:t>izuno</w:t>
      </w:r>
      <w:r w:rsidRPr="0001416F">
        <w:rPr>
          <w:rFonts w:ascii="Arial Narrow" w:hAnsi="Arial Narrow" w:cs="Arial Narrow"/>
        </w:rPr>
        <w:t>– 2016</w:t>
      </w:r>
    </w:p>
    <w:p w:rsidR="00D77C89" w:rsidRPr="0001416F" w:rsidRDefault="00D77C89" w:rsidP="00D77C89">
      <w:pPr>
        <w:pStyle w:val="Cabealho"/>
        <w:jc w:val="both"/>
        <w:rPr>
          <w:rFonts w:ascii="Arial Narrow" w:hAnsi="Arial Narrow" w:cs="Arial Narrow"/>
        </w:rPr>
      </w:pPr>
      <w:r w:rsidRPr="0001416F">
        <w:rPr>
          <w:rFonts w:ascii="Arial Narrow" w:hAnsi="Arial Narrow" w:cs="Arial Narrow"/>
        </w:rPr>
        <w:t>FIORILLO, Celso Antônio Pacheco. Curso de Direito Ambiental brasileiro. 19ª. São Paulo, Saraivajur, 2019.</w:t>
      </w:r>
    </w:p>
    <w:p w:rsidR="00412A7D" w:rsidRPr="002755DB" w:rsidRDefault="00412A7D" w:rsidP="00D77C89">
      <w:pPr>
        <w:pStyle w:val="Cabealho"/>
        <w:jc w:val="both"/>
        <w:rPr>
          <w:rFonts w:ascii="Arial Narrow" w:hAnsi="Arial Narrow" w:cs="Arial Narrow"/>
        </w:rPr>
      </w:pPr>
      <w:r w:rsidRPr="0001416F">
        <w:rPr>
          <w:rFonts w:ascii="Arial Narrow" w:hAnsi="Arial Narrow" w:cs="Arial Narrow"/>
        </w:rPr>
        <w:t>SILVA, José Afonso da. Direito Urbanístico Brasileiro. 7. Ed. São Paulo: Malheiros, 2012.</w:t>
      </w:r>
    </w:p>
    <w:p w:rsidR="00D77C89" w:rsidRPr="002755DB" w:rsidRDefault="00D77C89" w:rsidP="00D77C89">
      <w:pPr>
        <w:pStyle w:val="Cabealho"/>
        <w:jc w:val="both"/>
        <w:rPr>
          <w:rFonts w:ascii="Arial Narrow" w:hAnsi="Arial Narrow" w:cs="Arial Narrow"/>
        </w:rPr>
      </w:pPr>
      <w:r w:rsidRPr="002755DB">
        <w:rPr>
          <w:rFonts w:ascii="Arial Narrow" w:hAnsi="Arial Narrow" w:cs="Arial Narrow"/>
        </w:rPr>
        <w:t xml:space="preserve">Lei 6766/79 – DISPONIVEL EM: </w:t>
      </w:r>
      <w:hyperlink r:id="rId42" w:history="1">
        <w:r w:rsidRPr="002755DB">
          <w:rPr>
            <w:rStyle w:val="Hyperlink"/>
            <w:rFonts w:ascii="Arial Narrow" w:hAnsi="Arial Narrow"/>
            <w:color w:val="auto"/>
          </w:rPr>
          <w:t>http://www.planalto.gov.br/ccivil_03/LEIS/L6766.htm</w:t>
        </w:r>
      </w:hyperlink>
    </w:p>
    <w:p w:rsidR="00D77C89" w:rsidRPr="002755DB" w:rsidRDefault="00D77C89" w:rsidP="00D77C89">
      <w:pPr>
        <w:pStyle w:val="NormalWeb"/>
        <w:shd w:val="clear" w:color="auto" w:fill="FFFFFF"/>
        <w:spacing w:before="0" w:after="0"/>
        <w:jc w:val="both"/>
        <w:rPr>
          <w:rFonts w:ascii="Arial Narrow" w:hAnsi="Arial Narrow" w:cs="Arial Narrow"/>
          <w:sz w:val="20"/>
          <w:szCs w:val="20"/>
        </w:rPr>
      </w:pPr>
      <w:r w:rsidRPr="002755DB">
        <w:rPr>
          <w:rFonts w:ascii="Arial Narrow" w:hAnsi="Arial Narrow" w:cs="Arial Narrow"/>
          <w:sz w:val="20"/>
          <w:szCs w:val="20"/>
        </w:rPr>
        <w:t xml:space="preserve">Lei 10.257/01 – DISPONÍVEL EM: </w:t>
      </w:r>
      <w:hyperlink r:id="rId43" w:history="1">
        <w:r w:rsidRPr="002755DB">
          <w:rPr>
            <w:rStyle w:val="Hyperlink"/>
            <w:rFonts w:ascii="Arial Narrow" w:hAnsi="Arial Narrow"/>
            <w:color w:val="auto"/>
            <w:sz w:val="20"/>
            <w:szCs w:val="20"/>
          </w:rPr>
          <w:t>http://www.planalto.gov.br/ccivil_03/leis/leis_2001/l10257.htm</w:t>
        </w:r>
      </w:hyperlink>
    </w:p>
    <w:p w:rsidR="00D77C89" w:rsidRPr="002755DB" w:rsidRDefault="00D77C89" w:rsidP="00D77C89">
      <w:pPr>
        <w:pStyle w:val="NormalWeb"/>
        <w:shd w:val="clear" w:color="auto" w:fill="FFFFFF"/>
        <w:spacing w:before="0" w:after="0"/>
        <w:jc w:val="both"/>
        <w:rPr>
          <w:rFonts w:ascii="Arial Narrow" w:hAnsi="Arial Narrow" w:cs="Arial Narrow"/>
          <w:sz w:val="20"/>
          <w:szCs w:val="20"/>
        </w:rPr>
      </w:pPr>
      <w:r w:rsidRPr="002755DB">
        <w:rPr>
          <w:rFonts w:ascii="Arial Narrow" w:hAnsi="Arial Narrow" w:cs="Arial Narrow"/>
          <w:sz w:val="20"/>
          <w:szCs w:val="20"/>
        </w:rPr>
        <w:t xml:space="preserve">Lei 6.938/81 – DISPONIVEL EM: </w:t>
      </w:r>
      <w:hyperlink r:id="rId44" w:history="1">
        <w:r w:rsidRPr="002755DB">
          <w:rPr>
            <w:rStyle w:val="Hyperlink"/>
            <w:rFonts w:ascii="Arial Narrow" w:hAnsi="Arial Narrow"/>
            <w:color w:val="auto"/>
            <w:sz w:val="20"/>
            <w:szCs w:val="20"/>
          </w:rPr>
          <w:t>http://www.planalto.gov.br/ccivil_03/Leis/L6938.htm</w:t>
        </w:r>
      </w:hyperlink>
    </w:p>
    <w:p w:rsidR="00D77C89" w:rsidRPr="00E178A5" w:rsidRDefault="00D77C89" w:rsidP="00D77C89">
      <w:pPr>
        <w:ind w:left="34"/>
        <w:jc w:val="both"/>
        <w:rPr>
          <w:rFonts w:ascii="Arial Narrow" w:hAnsi="Arial Narrow" w:cs="Calibri"/>
        </w:rPr>
      </w:pPr>
      <w:r w:rsidRPr="0001416F">
        <w:rPr>
          <w:rFonts w:ascii="Arial Narrow" w:hAnsi="Arial Narrow" w:cs="Calibri"/>
          <w:b/>
        </w:rPr>
        <w:t>Atenção:</w:t>
      </w:r>
      <w:r w:rsidRPr="0001416F">
        <w:rPr>
          <w:rFonts w:ascii="Arial Narrow" w:hAnsi="Arial Narrow" w:cs="Calibri"/>
        </w:rPr>
        <w:t xml:space="preserve"> A bibliografia sugerida tem apenas o propósito de orientar o estudo dos candidatos, não excluindo, em hipótese alguma, outros livros que abranjam a matéria indicada para cada cargo.</w:t>
      </w:r>
    </w:p>
    <w:p w:rsidR="00D77C89" w:rsidRDefault="00D77C89" w:rsidP="008E2D79">
      <w:pPr>
        <w:pStyle w:val="Cabealho"/>
        <w:jc w:val="both"/>
        <w:rPr>
          <w:rFonts w:ascii="Arial Narrow" w:hAnsi="Arial Narrow" w:cs="Arial Narrow"/>
          <w:b/>
          <w:u w:val="single"/>
        </w:rPr>
      </w:pPr>
    </w:p>
    <w:p w:rsidR="00D77C89" w:rsidRPr="00F45A94" w:rsidRDefault="00D77C89" w:rsidP="00D77C89">
      <w:pPr>
        <w:pStyle w:val="Cabealho"/>
        <w:jc w:val="both"/>
        <w:rPr>
          <w:rFonts w:ascii="Arial Narrow" w:hAnsi="Arial Narrow" w:cs="Arial"/>
          <w:b/>
          <w:bCs/>
          <w:u w:val="single"/>
        </w:rPr>
      </w:pPr>
      <w:r w:rsidRPr="00F45A94">
        <w:rPr>
          <w:rFonts w:ascii="Arial Narrow" w:hAnsi="Arial Narrow" w:cs="Arial"/>
          <w:b/>
          <w:bCs/>
          <w:u w:val="single"/>
        </w:rPr>
        <w:t xml:space="preserve">DIREITO CIVIL: </w:t>
      </w:r>
    </w:p>
    <w:p w:rsidR="00D77C89" w:rsidRPr="00E178A5" w:rsidRDefault="00D77C89" w:rsidP="00D77C89">
      <w:pPr>
        <w:pStyle w:val="Cabealho"/>
        <w:jc w:val="both"/>
        <w:rPr>
          <w:rFonts w:ascii="Arial Narrow" w:hAnsi="Arial Narrow" w:cs="Arial"/>
        </w:rPr>
      </w:pPr>
      <w:r w:rsidRPr="00E178A5">
        <w:rPr>
          <w:rFonts w:ascii="Arial Narrow" w:hAnsi="Arial Narrow" w:cs="Arial"/>
        </w:rPr>
        <w:t xml:space="preserve">Das pessoas (naturais e jurídicas) Capacidade e estado das pessoas. Emancipação. Domicílio e residência. Dos bens. Dos Fatos jurídicos. Negócio jurídico. Atos jurídicos lícitos. Atos jurídicos ilícitos. Prescrição e decadência. Da prova. Direitos das obrigações. Conceitos e fontes. Das modalidades das obrigações. Do adimplemento e extinção das obrigações: conceitos gerais. Do inadimplemento das obrigações: mora; perdas e danos; juros legais; cláusula penal. Dos contratos em geral. Disposições gerais. Da formação dos contratos. Vícios redibitórios. Da evicção. Da extinção do contrato. Do distrato. Da cláusula resolutiva. Da exceção do </w:t>
      </w:r>
      <w:r w:rsidRPr="00E178A5">
        <w:rPr>
          <w:rFonts w:ascii="Arial Narrow" w:hAnsi="Arial Narrow" w:cs="Arial"/>
        </w:rPr>
        <w:lastRenderedPageBreak/>
        <w:t xml:space="preserve">contrato não cumprido. Da resolução por onerosidade excessiva. Da responsabilidade civil. Responsabilidade contratual e extracontratual. Responsabilidade objetiva e subjetiva. Obrigação de indenizar. Do dano e sua reparação. </w:t>
      </w:r>
    </w:p>
    <w:p w:rsidR="00D77C89" w:rsidRPr="00E178A5" w:rsidRDefault="00D77C89" w:rsidP="00D77C89">
      <w:pPr>
        <w:pStyle w:val="Cabealho"/>
        <w:jc w:val="both"/>
        <w:rPr>
          <w:rFonts w:ascii="Arial Narrow" w:hAnsi="Arial Narrow" w:cs="Arial Narrow"/>
          <w:b/>
          <w:u w:val="single"/>
        </w:rPr>
      </w:pPr>
      <w:r w:rsidRPr="002755DB">
        <w:rPr>
          <w:rFonts w:ascii="Arial Narrow" w:hAnsi="Arial Narrow" w:cs="Arial Narrow"/>
          <w:b/>
          <w:u w:val="single"/>
        </w:rPr>
        <w:t>BIBLIOGRAFIA:</w:t>
      </w:r>
    </w:p>
    <w:p w:rsidR="00D77C89" w:rsidRPr="002755DB" w:rsidRDefault="00D77C89" w:rsidP="00D77C89">
      <w:pPr>
        <w:pStyle w:val="Cabealho"/>
        <w:jc w:val="both"/>
        <w:rPr>
          <w:rFonts w:ascii="Arial Narrow" w:hAnsi="Arial Narrow" w:cs="Arial Narrow"/>
          <w:b/>
        </w:rPr>
      </w:pPr>
      <w:r w:rsidRPr="002755DB">
        <w:rPr>
          <w:rFonts w:ascii="Arial Narrow" w:hAnsi="Arial Narrow" w:cs="Arial Narrow"/>
          <w:b/>
        </w:rPr>
        <w:t>DINIZ, Maria Helena. Curso de Direito Civil Brasileiro, 36ªEd. Saraiva, 2019.</w:t>
      </w:r>
    </w:p>
    <w:p w:rsidR="00D77C89" w:rsidRPr="00E178A5" w:rsidRDefault="00D77C89" w:rsidP="00D77C89">
      <w:pPr>
        <w:pStyle w:val="Cabealho"/>
        <w:jc w:val="both"/>
        <w:rPr>
          <w:rFonts w:ascii="Arial Narrow" w:hAnsi="Arial Narrow" w:cs="Arial Narrow"/>
          <w:b/>
        </w:rPr>
      </w:pPr>
      <w:r w:rsidRPr="002755DB">
        <w:rPr>
          <w:rFonts w:ascii="Arial Narrow" w:hAnsi="Arial Narrow" w:cs="Arial Narrow"/>
          <w:b/>
        </w:rPr>
        <w:t>TARTUCE, Flavio. Manual de Direito Civil – Vol. Único, 9ªEd. Método, 2019.</w:t>
      </w:r>
    </w:p>
    <w:p w:rsidR="00D77C89" w:rsidRPr="00E178A5" w:rsidRDefault="00D77C89" w:rsidP="00D77C89">
      <w:pPr>
        <w:ind w:left="34"/>
        <w:jc w:val="both"/>
        <w:rPr>
          <w:rFonts w:ascii="Arial Narrow" w:hAnsi="Arial Narrow" w:cs="Calibri"/>
        </w:rPr>
      </w:pPr>
      <w:r w:rsidRPr="0001416F">
        <w:rPr>
          <w:rFonts w:ascii="Arial Narrow" w:hAnsi="Arial Narrow" w:cs="Calibri"/>
          <w:b/>
        </w:rPr>
        <w:t>Atenção:</w:t>
      </w:r>
      <w:r w:rsidRPr="0001416F">
        <w:rPr>
          <w:rFonts w:ascii="Arial Narrow" w:hAnsi="Arial Narrow" w:cs="Calibri"/>
        </w:rPr>
        <w:t xml:space="preserve"> A bibliografia sugerida tem apenas o propósito de orientar o estudo dos candidatos, não excluindo, em hipótese alguma, outros livros que abranjam a matéria indicada para cada cargo.</w:t>
      </w:r>
    </w:p>
    <w:p w:rsidR="00F45A94" w:rsidRPr="00E178A5" w:rsidRDefault="00F45A94" w:rsidP="00D77C89">
      <w:pPr>
        <w:pStyle w:val="Cabealho"/>
        <w:jc w:val="both"/>
        <w:rPr>
          <w:rFonts w:ascii="Arial Narrow" w:hAnsi="Arial Narrow" w:cs="Arial"/>
        </w:rPr>
      </w:pPr>
    </w:p>
    <w:p w:rsidR="00D77C89" w:rsidRPr="002755DB" w:rsidRDefault="00D77C89" w:rsidP="00D77C89">
      <w:pPr>
        <w:pStyle w:val="Cabealho"/>
        <w:jc w:val="both"/>
        <w:rPr>
          <w:rFonts w:ascii="Arial Narrow" w:hAnsi="Arial Narrow" w:cs="Arial"/>
          <w:b/>
          <w:bCs/>
          <w:u w:val="single"/>
        </w:rPr>
      </w:pPr>
      <w:r w:rsidRPr="002755DB">
        <w:rPr>
          <w:rFonts w:ascii="Arial Narrow" w:hAnsi="Arial Narrow" w:cs="Arial"/>
          <w:b/>
          <w:bCs/>
          <w:u w:val="single"/>
        </w:rPr>
        <w:t xml:space="preserve">DIREITO CONSTITUCIONAL: </w:t>
      </w:r>
    </w:p>
    <w:p w:rsidR="00D77C89" w:rsidRPr="00E178A5" w:rsidRDefault="00D77C89" w:rsidP="00D77C89">
      <w:pPr>
        <w:pStyle w:val="Cabealho"/>
        <w:jc w:val="both"/>
        <w:rPr>
          <w:rFonts w:ascii="Arial Narrow" w:hAnsi="Arial Narrow" w:cs="Arial Narrow"/>
        </w:rPr>
      </w:pPr>
      <w:r w:rsidRPr="00E178A5">
        <w:rPr>
          <w:rFonts w:ascii="Arial Narrow" w:hAnsi="Arial Narrow" w:cs="Arial"/>
        </w:rPr>
        <w:t xml:space="preserve">Constituição: conceito, conteúdo, estrutura e classificação; interpretação e aplicação das normas constitucionais. Poder constituinte; Emenda à Constituição. Hierarquia das normas jurídicas. Princípio da supremacia da Constituição. Controle de constitucionalidade: difuso e concentrado. Conceitos do Estado e de Nação. Elementos constitutivos do Estado. Formas de Estado, Formas de Governo. Organização do Estado Brasileiro: divisão espacial do poder. Estado Federal. União. Estados Federados. Municípios: criação, competência e autonomia. Repartição de competências. Sistema Tributário Nacional. Princípios gerais da administração pública. Servidores públicos. Poder Legislativo. Estrutura e funções. Organização, funcionamento atribuições. Processo legislativo. Fiscalização contábil, financeira e orçamentária. Poder Executivo: atribuições e responsabilidades. Estrutura e funções. Crimes de responsabilidade. Poder Judiciário: jurisdição, organização, competência e funções. Súmulas Vinculantes. Finanças Públicas. Normas gerais. Orçamento Público. Direitos e garantias fundamentais. Habeas corpus, habeas data, mandado de segurança, mandado de injunção, Ação Civil Pública e Ação Popular. Ordem econômica e financeira. Da Política Urbana; Licitações e Contratos. </w:t>
      </w:r>
      <w:r w:rsidRPr="00E178A5">
        <w:rPr>
          <w:rFonts w:ascii="Arial Narrow" w:hAnsi="Arial Narrow" w:cs="Arial Narrow"/>
        </w:rPr>
        <w:t>Constituição do Estado de Minas Gerais.</w:t>
      </w:r>
    </w:p>
    <w:p w:rsidR="00D77C89" w:rsidRPr="00E178A5" w:rsidRDefault="00D77C89" w:rsidP="00D77C89">
      <w:pPr>
        <w:pStyle w:val="Cabealho"/>
        <w:jc w:val="both"/>
        <w:rPr>
          <w:rFonts w:ascii="Arial Narrow" w:hAnsi="Arial Narrow" w:cs="Arial Narrow"/>
          <w:b/>
          <w:u w:val="single"/>
        </w:rPr>
      </w:pPr>
      <w:r w:rsidRPr="002755DB">
        <w:rPr>
          <w:rFonts w:ascii="Arial Narrow" w:hAnsi="Arial Narrow" w:cs="Arial Narrow"/>
          <w:b/>
          <w:u w:val="single"/>
        </w:rPr>
        <w:t>BIBLIOGRAFIA:</w:t>
      </w:r>
    </w:p>
    <w:p w:rsidR="00D77C89" w:rsidRPr="002755DB" w:rsidRDefault="00D77C89" w:rsidP="00D77C89">
      <w:pPr>
        <w:pStyle w:val="Cabealho"/>
        <w:jc w:val="both"/>
        <w:rPr>
          <w:rFonts w:ascii="Arial Narrow" w:hAnsi="Arial Narrow" w:cs="Arial Narrow"/>
        </w:rPr>
      </w:pPr>
      <w:r w:rsidRPr="002755DB">
        <w:rPr>
          <w:rFonts w:ascii="Arial Narrow" w:hAnsi="Arial Narrow" w:cs="Arial Narrow"/>
        </w:rPr>
        <w:t>MORAIS, Alexandre de. Direito Constitucional. 35ed. São Paulo: Atlas, 2019.</w:t>
      </w:r>
    </w:p>
    <w:p w:rsidR="00D77C89" w:rsidRPr="002755DB" w:rsidRDefault="00D77C89" w:rsidP="00D77C89">
      <w:pPr>
        <w:pStyle w:val="Cabealho"/>
        <w:jc w:val="both"/>
        <w:rPr>
          <w:rFonts w:ascii="Arial Narrow" w:hAnsi="Arial Narrow" w:cs="Arial Narrow"/>
        </w:rPr>
      </w:pPr>
      <w:r w:rsidRPr="002755DB">
        <w:rPr>
          <w:rFonts w:ascii="Arial Narrow" w:hAnsi="Arial Narrow" w:cs="Arial Narrow"/>
        </w:rPr>
        <w:t>MENDES, Gilmar Ferreira. Curso de Direito Constitucional. 13ª ed. São Paulo, Saraivajur, 2019.</w:t>
      </w:r>
    </w:p>
    <w:p w:rsidR="00D77C89" w:rsidRPr="002755DB" w:rsidRDefault="00D77C89" w:rsidP="00D77C89">
      <w:pPr>
        <w:pStyle w:val="Cabealho"/>
        <w:jc w:val="both"/>
        <w:rPr>
          <w:rFonts w:ascii="Arial Narrow" w:hAnsi="Arial Narrow" w:cs="Arial Narrow"/>
        </w:rPr>
      </w:pPr>
      <w:r w:rsidRPr="002755DB">
        <w:rPr>
          <w:rFonts w:ascii="Arial Narrow" w:hAnsi="Arial Narrow" w:cs="Arial Narrow"/>
        </w:rPr>
        <w:t xml:space="preserve">Constituição da República Federativa do Brasil de 1988, disponível em </w:t>
      </w:r>
      <w:hyperlink r:id="rId45" w:history="1">
        <w:r w:rsidRPr="002755DB">
          <w:rPr>
            <w:rStyle w:val="Hyperlink"/>
            <w:rFonts w:ascii="Arial Narrow" w:hAnsi="Arial Narrow"/>
            <w:color w:val="auto"/>
            <w:u w:val="none"/>
          </w:rPr>
          <w:t>http://www.planalto.gov.br/ccivil_03/constituicao/constituicaocompilado.htm</w:t>
        </w:r>
      </w:hyperlink>
    </w:p>
    <w:p w:rsidR="00D77C89" w:rsidRPr="00E178A5" w:rsidRDefault="00D77C89" w:rsidP="00405C62">
      <w:pPr>
        <w:jc w:val="both"/>
        <w:rPr>
          <w:rFonts w:ascii="Arial Narrow" w:hAnsi="Arial Narrow" w:cs="Calibri"/>
        </w:rPr>
      </w:pPr>
      <w:r w:rsidRPr="0001416F">
        <w:rPr>
          <w:rFonts w:ascii="Arial Narrow" w:hAnsi="Arial Narrow" w:cs="Calibri"/>
          <w:b/>
        </w:rPr>
        <w:t>Atenção:</w:t>
      </w:r>
      <w:r w:rsidRPr="0001416F">
        <w:rPr>
          <w:rFonts w:ascii="Arial Narrow" w:hAnsi="Arial Narrow" w:cs="Calibri"/>
        </w:rPr>
        <w:t xml:space="preserve"> A bibliografia sugerida tem apenas o propósito de orientar o estudo dos candidatos, não excluindo, em hipótese alguma, outros livros que abranjam a matéria indicada para cada cargo.</w:t>
      </w:r>
    </w:p>
    <w:p w:rsidR="00F45A94" w:rsidRPr="00E178A5" w:rsidRDefault="00F45A94" w:rsidP="00D77C89">
      <w:pPr>
        <w:pStyle w:val="Cabealho"/>
        <w:jc w:val="both"/>
        <w:rPr>
          <w:rFonts w:ascii="Arial Narrow" w:hAnsi="Arial Narrow" w:cs="Arial"/>
        </w:rPr>
      </w:pPr>
    </w:p>
    <w:p w:rsidR="00D77C89" w:rsidRPr="0001416F" w:rsidRDefault="00444069" w:rsidP="00D77C89">
      <w:pPr>
        <w:pStyle w:val="NormalWeb"/>
        <w:shd w:val="clear" w:color="auto" w:fill="FFFFFF"/>
        <w:spacing w:before="0" w:after="0"/>
        <w:jc w:val="both"/>
        <w:rPr>
          <w:rFonts w:ascii="Arial Narrow" w:hAnsi="Arial Narrow" w:cs="Arial Narrow"/>
          <w:sz w:val="20"/>
          <w:szCs w:val="20"/>
          <w:u w:val="single"/>
        </w:rPr>
      </w:pPr>
      <w:r w:rsidRPr="0001416F">
        <w:rPr>
          <w:rFonts w:ascii="Arial Narrow" w:hAnsi="Arial Narrow" w:cs="Arial Narrow"/>
          <w:b/>
          <w:sz w:val="20"/>
          <w:szCs w:val="20"/>
          <w:u w:val="single"/>
        </w:rPr>
        <w:t>LEGISLAÇÃO</w:t>
      </w:r>
      <w:r w:rsidR="00D77C89" w:rsidRPr="0001416F">
        <w:rPr>
          <w:rFonts w:ascii="Arial Narrow" w:hAnsi="Arial Narrow" w:cs="Arial Narrow"/>
          <w:b/>
          <w:sz w:val="20"/>
          <w:szCs w:val="20"/>
          <w:u w:val="single"/>
        </w:rPr>
        <w:t xml:space="preserve"> MUNICIPAL:</w:t>
      </w:r>
    </w:p>
    <w:p w:rsidR="00D77C89" w:rsidRPr="0001416F" w:rsidRDefault="00D77C89" w:rsidP="00D77C89">
      <w:pPr>
        <w:pStyle w:val="NormalWeb"/>
        <w:shd w:val="clear" w:color="auto" w:fill="FFFFFF"/>
        <w:spacing w:before="0" w:after="0"/>
        <w:jc w:val="both"/>
        <w:rPr>
          <w:rFonts w:ascii="Arial Narrow" w:hAnsi="Arial Narrow" w:cs="Arial Narrow"/>
          <w:sz w:val="20"/>
          <w:szCs w:val="20"/>
        </w:rPr>
      </w:pPr>
      <w:r w:rsidRPr="0001416F">
        <w:rPr>
          <w:rFonts w:ascii="Arial Narrow" w:hAnsi="Arial Narrow" w:cs="Arial Narrow"/>
          <w:sz w:val="20"/>
          <w:szCs w:val="20"/>
        </w:rPr>
        <w:t xml:space="preserve">Lei Orgânica do Município de Pouso Alegre; </w:t>
      </w:r>
      <w:r w:rsidR="00D15308" w:rsidRPr="0001416F">
        <w:rPr>
          <w:rFonts w:ascii="Arial Narrow" w:hAnsi="Arial Narrow" w:cs="Arial Narrow"/>
          <w:sz w:val="20"/>
          <w:szCs w:val="20"/>
        </w:rPr>
        <w:t xml:space="preserve">Estatuto dos Servidores </w:t>
      </w:r>
      <w:r w:rsidR="00412A7D" w:rsidRPr="0001416F">
        <w:rPr>
          <w:rFonts w:ascii="Arial Narrow" w:hAnsi="Arial Narrow" w:cs="Arial Narrow"/>
          <w:sz w:val="20"/>
          <w:szCs w:val="20"/>
        </w:rPr>
        <w:t xml:space="preserve">Públicos do Município </w:t>
      </w:r>
      <w:r w:rsidR="00D15308" w:rsidRPr="0001416F">
        <w:rPr>
          <w:rFonts w:ascii="Arial Narrow" w:hAnsi="Arial Narrow" w:cs="Arial Narrow"/>
          <w:sz w:val="20"/>
          <w:szCs w:val="20"/>
        </w:rPr>
        <w:t>de Pouso Alegre (Lei Municipal nº 1.042/1971); Código de Obras (Lei Municipal nº 4.890/2010); Código de Posturas (Lei Municipal nº 2.591</w:t>
      </w:r>
      <w:r w:rsidR="004F5151" w:rsidRPr="0001416F">
        <w:rPr>
          <w:rFonts w:ascii="Arial Narrow" w:hAnsi="Arial Narrow" w:cs="Arial Narrow"/>
          <w:sz w:val="20"/>
          <w:szCs w:val="20"/>
        </w:rPr>
        <w:t>-A</w:t>
      </w:r>
      <w:r w:rsidR="00D15308" w:rsidRPr="0001416F">
        <w:rPr>
          <w:rFonts w:ascii="Arial Narrow" w:hAnsi="Arial Narrow" w:cs="Arial Narrow"/>
          <w:sz w:val="20"/>
          <w:szCs w:val="20"/>
        </w:rPr>
        <w:t xml:space="preserve">/1992); Código </w:t>
      </w:r>
      <w:r w:rsidR="004F5151" w:rsidRPr="0001416F">
        <w:rPr>
          <w:rFonts w:ascii="Arial Narrow" w:hAnsi="Arial Narrow" w:cs="Arial Narrow"/>
          <w:sz w:val="20"/>
          <w:szCs w:val="20"/>
        </w:rPr>
        <w:t xml:space="preserve">Tributário Municipal </w:t>
      </w:r>
      <w:r w:rsidR="00D15308" w:rsidRPr="0001416F">
        <w:rPr>
          <w:rFonts w:ascii="Arial Narrow" w:hAnsi="Arial Narrow" w:cs="Arial Narrow"/>
          <w:sz w:val="20"/>
          <w:szCs w:val="20"/>
        </w:rPr>
        <w:t xml:space="preserve">(Lei Municipal nº </w:t>
      </w:r>
      <w:r w:rsidR="004F5151" w:rsidRPr="0001416F">
        <w:rPr>
          <w:rFonts w:ascii="Arial Narrow" w:hAnsi="Arial Narrow" w:cs="Arial Narrow"/>
          <w:sz w:val="20"/>
          <w:szCs w:val="20"/>
        </w:rPr>
        <w:t xml:space="preserve">1.086/1971); Lei de Uso e Ocupação do Solo Urbano (Lei Municipal nº 4.872/2009); e </w:t>
      </w:r>
      <w:r w:rsidRPr="0001416F">
        <w:rPr>
          <w:rFonts w:ascii="Arial Narrow" w:hAnsi="Arial Narrow" w:cs="Arial Narrow"/>
          <w:sz w:val="20"/>
          <w:szCs w:val="20"/>
        </w:rPr>
        <w:t xml:space="preserve">Lei </w:t>
      </w:r>
      <w:r w:rsidR="00444069" w:rsidRPr="0001416F">
        <w:rPr>
          <w:rFonts w:ascii="Arial Narrow" w:hAnsi="Arial Narrow" w:cs="Arial Narrow"/>
          <w:sz w:val="20"/>
          <w:szCs w:val="20"/>
        </w:rPr>
        <w:t>Municipal n</w:t>
      </w:r>
      <w:r w:rsidR="00D15308" w:rsidRPr="0001416F">
        <w:rPr>
          <w:rFonts w:ascii="Arial Narrow" w:hAnsi="Arial Narrow" w:cs="Arial Narrow"/>
          <w:sz w:val="20"/>
          <w:szCs w:val="20"/>
        </w:rPr>
        <w:t>º 5.881/2017</w:t>
      </w:r>
      <w:r w:rsidR="004F5151" w:rsidRPr="0001416F">
        <w:rPr>
          <w:rFonts w:ascii="Arial Narrow" w:hAnsi="Arial Narrow" w:cs="Arial Narrow"/>
          <w:sz w:val="20"/>
          <w:szCs w:val="20"/>
        </w:rPr>
        <w:t>.</w:t>
      </w:r>
    </w:p>
    <w:p w:rsidR="00B95F6B" w:rsidRDefault="00B95F6B" w:rsidP="00952BA6">
      <w:pPr>
        <w:pStyle w:val="Cabealho"/>
        <w:jc w:val="both"/>
        <w:rPr>
          <w:rFonts w:ascii="Arial Narrow" w:hAnsi="Arial Narrow" w:cs="Arial"/>
          <w:b/>
          <w:u w:val="single"/>
        </w:rPr>
      </w:pPr>
      <w:r w:rsidRPr="0001416F">
        <w:rPr>
          <w:rFonts w:ascii="Arial Narrow" w:hAnsi="Arial Narrow" w:cs="Arial"/>
          <w:b/>
          <w:u w:val="single"/>
        </w:rPr>
        <w:t xml:space="preserve">LEGISLAÇÃO DISPONÍVEL EM: </w:t>
      </w:r>
      <w:hyperlink r:id="rId46" w:history="1">
        <w:r w:rsidRPr="0001416F">
          <w:rPr>
            <w:rStyle w:val="Hyperlink"/>
            <w:rFonts w:ascii="Arial Narrow" w:hAnsi="Arial Narrow"/>
          </w:rPr>
          <w:t>www.pousoalegre.mg.gov.br</w:t>
        </w:r>
      </w:hyperlink>
    </w:p>
    <w:p w:rsidR="00B95F6B" w:rsidRDefault="00B95F6B" w:rsidP="00952BA6">
      <w:pPr>
        <w:pStyle w:val="Cabealho"/>
        <w:jc w:val="both"/>
        <w:rPr>
          <w:rFonts w:ascii="Arial Narrow" w:hAnsi="Arial Narrow" w:cs="Arial"/>
          <w:b/>
          <w:u w:val="single"/>
        </w:rPr>
      </w:pPr>
    </w:p>
    <w:p w:rsidR="00952BA6" w:rsidRPr="0001416F" w:rsidRDefault="00952BA6" w:rsidP="00952BA6">
      <w:pPr>
        <w:pStyle w:val="Cabealho"/>
        <w:jc w:val="both"/>
        <w:rPr>
          <w:rFonts w:ascii="Arial Narrow" w:hAnsi="Arial Narrow" w:cs="Arial"/>
        </w:rPr>
      </w:pPr>
      <w:r w:rsidRPr="0001416F">
        <w:rPr>
          <w:rFonts w:ascii="Arial Narrow" w:hAnsi="Arial Narrow" w:cs="Arial"/>
          <w:b/>
          <w:u w:val="single"/>
        </w:rPr>
        <w:t>DIREITO PENAL</w:t>
      </w:r>
      <w:r w:rsidRPr="0001416F">
        <w:rPr>
          <w:rFonts w:ascii="Arial Narrow" w:hAnsi="Arial Narrow" w:cs="Arial"/>
        </w:rPr>
        <w:t xml:space="preserve">: </w:t>
      </w:r>
    </w:p>
    <w:p w:rsidR="00BD7033" w:rsidRPr="0001416F" w:rsidRDefault="00952BA6" w:rsidP="00952BA6">
      <w:pPr>
        <w:pStyle w:val="Cabealho"/>
        <w:jc w:val="both"/>
        <w:rPr>
          <w:rFonts w:ascii="Arial Narrow" w:hAnsi="Arial Narrow" w:cs="Arial"/>
        </w:rPr>
      </w:pPr>
      <w:r w:rsidRPr="0001416F">
        <w:rPr>
          <w:rFonts w:ascii="Arial Narrow" w:hAnsi="Arial Narrow" w:cs="Arial"/>
        </w:rPr>
        <w:t xml:space="preserve">Código Penal - Crimes contra a Administração Pública, </w:t>
      </w:r>
      <w:r w:rsidR="00BD7033" w:rsidRPr="0001416F">
        <w:rPr>
          <w:rFonts w:ascii="Arial Narrow" w:hAnsi="Arial Narrow" w:cs="Arial"/>
        </w:rPr>
        <w:t xml:space="preserve">Crimes da Lei de Licitações, Crimes Contra a Ordem Tributária, </w:t>
      </w:r>
      <w:r w:rsidRPr="0001416F">
        <w:rPr>
          <w:rFonts w:ascii="Arial Narrow" w:hAnsi="Arial Narrow" w:cs="Arial"/>
        </w:rPr>
        <w:t>Crimes de Abuso de Autoridade (Lei 4898/65)</w:t>
      </w:r>
      <w:r w:rsidR="00BD7033" w:rsidRPr="0001416F">
        <w:rPr>
          <w:rFonts w:ascii="Arial Narrow" w:hAnsi="Arial Narrow" w:cs="Arial"/>
        </w:rPr>
        <w:t>. Jurisdição penal e competência penal; inquérito criminal e procedimentos investigatórios criminais; ação penal; processo e procedimentos penais; nulidades no processo penal; recursos no processo penal.</w:t>
      </w:r>
    </w:p>
    <w:p w:rsidR="00952BA6" w:rsidRPr="0001416F" w:rsidRDefault="00952BA6" w:rsidP="00952BA6">
      <w:pPr>
        <w:pStyle w:val="Cabealho"/>
        <w:jc w:val="both"/>
        <w:rPr>
          <w:rFonts w:ascii="Arial Narrow" w:hAnsi="Arial Narrow" w:cs="Arial Narrow"/>
          <w:b/>
          <w:u w:val="single"/>
        </w:rPr>
      </w:pPr>
      <w:r w:rsidRPr="0001416F">
        <w:rPr>
          <w:rFonts w:ascii="Arial Narrow" w:hAnsi="Arial Narrow" w:cs="Arial Narrow"/>
          <w:b/>
          <w:u w:val="single"/>
        </w:rPr>
        <w:t>BIBLIOGRAFIA:</w:t>
      </w:r>
    </w:p>
    <w:p w:rsidR="00405C62" w:rsidRPr="0001416F" w:rsidRDefault="00405C62" w:rsidP="00952BA6">
      <w:pPr>
        <w:pStyle w:val="Cabealho"/>
        <w:jc w:val="both"/>
        <w:rPr>
          <w:rFonts w:ascii="Arial Narrow" w:hAnsi="Arial Narrow" w:cs="Arial Narrow"/>
        </w:rPr>
      </w:pPr>
      <w:r w:rsidRPr="0001416F">
        <w:rPr>
          <w:rFonts w:ascii="Arial Narrow" w:hAnsi="Arial Narrow" w:cs="Arial Narrow"/>
        </w:rPr>
        <w:t>LENZA, Pedro. Direito Penal Esquematizado – parte Especial. 9. ed. Saraiva, 2019.</w:t>
      </w:r>
    </w:p>
    <w:p w:rsidR="00405C62" w:rsidRPr="0001416F" w:rsidRDefault="00405C62" w:rsidP="00405C62">
      <w:pPr>
        <w:pStyle w:val="Cabealho"/>
        <w:jc w:val="both"/>
        <w:rPr>
          <w:rFonts w:ascii="Arial Narrow" w:hAnsi="Arial Narrow" w:cs="Arial Narrow"/>
        </w:rPr>
      </w:pPr>
      <w:r w:rsidRPr="0001416F">
        <w:rPr>
          <w:rFonts w:ascii="Arial Narrow" w:hAnsi="Arial Narrow" w:cs="Arial Narrow"/>
        </w:rPr>
        <w:t>MIRABETE, Júlio Fabrini. Manual de direito penal: parte geral, arts. 1º a 120 do CP. volume 1. 31. ed. São Paulo: Atlas, 2015.</w:t>
      </w:r>
    </w:p>
    <w:p w:rsidR="00952BA6" w:rsidRPr="0001416F" w:rsidRDefault="00952BA6" w:rsidP="00952BA6">
      <w:pPr>
        <w:pStyle w:val="Cabealho"/>
        <w:jc w:val="both"/>
        <w:rPr>
          <w:rFonts w:ascii="Arial Narrow" w:hAnsi="Arial Narrow" w:cs="Arial Narrow"/>
        </w:rPr>
      </w:pPr>
      <w:r w:rsidRPr="0001416F">
        <w:rPr>
          <w:rFonts w:ascii="Arial Narrow" w:hAnsi="Arial Narrow" w:cs="Arial Narrow"/>
        </w:rPr>
        <w:t>SOUZA, Luciano Anderson</w:t>
      </w:r>
      <w:r w:rsidR="00B95F6B" w:rsidRPr="0001416F">
        <w:rPr>
          <w:rFonts w:ascii="Arial Narrow" w:hAnsi="Arial Narrow" w:cs="Arial Narrow"/>
        </w:rPr>
        <w:t>.</w:t>
      </w:r>
      <w:r w:rsidRPr="0001416F">
        <w:rPr>
          <w:rFonts w:ascii="Arial Narrow" w:hAnsi="Arial Narrow" w:cs="Arial Narrow"/>
        </w:rPr>
        <w:t xml:space="preserve"> Crimes Contra a Administração Pública. Revista dos Tribunais - 2018.</w:t>
      </w:r>
    </w:p>
    <w:p w:rsidR="00952BA6" w:rsidRPr="00E178A5" w:rsidRDefault="00952BA6" w:rsidP="00405C62">
      <w:pPr>
        <w:jc w:val="both"/>
        <w:rPr>
          <w:rFonts w:ascii="Arial Narrow" w:hAnsi="Arial Narrow" w:cs="Calibri"/>
        </w:rPr>
      </w:pPr>
      <w:r w:rsidRPr="0001416F">
        <w:rPr>
          <w:rFonts w:ascii="Arial Narrow" w:hAnsi="Arial Narrow" w:cs="Calibri"/>
          <w:b/>
        </w:rPr>
        <w:t>Atenção:</w:t>
      </w:r>
      <w:r w:rsidRPr="0001416F">
        <w:rPr>
          <w:rFonts w:ascii="Arial Narrow" w:hAnsi="Arial Narrow" w:cs="Calibri"/>
        </w:rPr>
        <w:t xml:space="preserve"> A bibliografia sugerida tem apenas o propósito de orientar o estudo dos candidatos, não excluindo, em hipótese alguma, outros livros que abranjam a matéria indicada para cada cargo.</w:t>
      </w:r>
    </w:p>
    <w:p w:rsidR="00952BA6" w:rsidRDefault="00952BA6" w:rsidP="00D77C89">
      <w:pPr>
        <w:pStyle w:val="Cabealho"/>
        <w:jc w:val="both"/>
        <w:rPr>
          <w:rFonts w:ascii="Arial Narrow" w:hAnsi="Arial Narrow" w:cs="Arial"/>
          <w:b/>
          <w:u w:val="single"/>
        </w:rPr>
      </w:pPr>
    </w:p>
    <w:p w:rsidR="00D77C89" w:rsidRPr="0001416F" w:rsidRDefault="00D77C89" w:rsidP="00D77C89">
      <w:pPr>
        <w:pStyle w:val="Cabealho"/>
        <w:jc w:val="both"/>
        <w:rPr>
          <w:rFonts w:ascii="Arial Narrow" w:hAnsi="Arial Narrow" w:cs="Arial"/>
        </w:rPr>
      </w:pPr>
      <w:r w:rsidRPr="0001416F">
        <w:rPr>
          <w:rFonts w:ascii="Arial Narrow" w:hAnsi="Arial Narrow" w:cs="Arial"/>
          <w:b/>
          <w:u w:val="single"/>
        </w:rPr>
        <w:t xml:space="preserve">DIREITO </w:t>
      </w:r>
      <w:r w:rsidR="00952BA6" w:rsidRPr="0001416F">
        <w:rPr>
          <w:rFonts w:ascii="Arial Narrow" w:hAnsi="Arial Narrow" w:cs="Arial"/>
          <w:b/>
          <w:u w:val="single"/>
        </w:rPr>
        <w:t>TRABALHISTA</w:t>
      </w:r>
      <w:r w:rsidRPr="0001416F">
        <w:rPr>
          <w:rFonts w:ascii="Arial Narrow" w:hAnsi="Arial Narrow" w:cs="Arial"/>
        </w:rPr>
        <w:t xml:space="preserve">: </w:t>
      </w:r>
    </w:p>
    <w:p w:rsidR="00515796" w:rsidRPr="0001416F" w:rsidRDefault="00515796" w:rsidP="00515796">
      <w:pPr>
        <w:pStyle w:val="NormalWeb"/>
        <w:shd w:val="clear" w:color="auto" w:fill="FFFFFF"/>
        <w:spacing w:before="0" w:after="0"/>
        <w:jc w:val="both"/>
        <w:rPr>
          <w:rFonts w:ascii="Arial Narrow" w:hAnsi="Arial Narrow" w:cs="Arial Narrow"/>
          <w:sz w:val="20"/>
          <w:szCs w:val="20"/>
        </w:rPr>
      </w:pPr>
      <w:r w:rsidRPr="0001416F">
        <w:rPr>
          <w:rFonts w:ascii="Arial Narrow" w:hAnsi="Arial Narrow" w:cs="Arial Narrow"/>
          <w:sz w:val="20"/>
          <w:szCs w:val="20"/>
        </w:rPr>
        <w:t>Fontes do Direito do Trabalho. Princípios de Direito do Trabalho. Princípios comuns a outros ramos do Direito e também aplicáveis ao Direito do Trabalho; Aplicação do Direito do Trabalho. Relação de emprego e relação de trabalho. Contrato de Trabalho.</w:t>
      </w:r>
    </w:p>
    <w:p w:rsidR="00D77C89" w:rsidRPr="0001416F" w:rsidRDefault="00D77C89" w:rsidP="00D77C89">
      <w:pPr>
        <w:pStyle w:val="Cabealho"/>
        <w:jc w:val="both"/>
        <w:rPr>
          <w:rFonts w:ascii="Arial Narrow" w:hAnsi="Arial Narrow" w:cs="Arial Narrow"/>
          <w:b/>
          <w:u w:val="single"/>
        </w:rPr>
      </w:pPr>
      <w:r w:rsidRPr="0001416F">
        <w:rPr>
          <w:rFonts w:ascii="Arial Narrow" w:hAnsi="Arial Narrow" w:cs="Arial Narrow"/>
          <w:b/>
          <w:u w:val="single"/>
        </w:rPr>
        <w:t>BIBLIOGRAFIA:</w:t>
      </w:r>
    </w:p>
    <w:p w:rsidR="00515796" w:rsidRPr="0001416F" w:rsidRDefault="00515796" w:rsidP="00515796">
      <w:pPr>
        <w:pStyle w:val="Cabealho"/>
        <w:jc w:val="both"/>
        <w:rPr>
          <w:rFonts w:ascii="Arial Narrow" w:hAnsi="Arial Narrow" w:cs="Arial Narrow"/>
        </w:rPr>
      </w:pPr>
      <w:r w:rsidRPr="0001416F">
        <w:rPr>
          <w:rFonts w:ascii="Arial Narrow" w:hAnsi="Arial Narrow" w:cs="Arial Narrow"/>
        </w:rPr>
        <w:t>MAIOR, Jorge Luiz Souto. Curso de direito do trabalho – teoria geral do direito do trabalho. São Paulo: Ltr, 2011.</w:t>
      </w:r>
    </w:p>
    <w:p w:rsidR="00515796" w:rsidRPr="0001416F" w:rsidRDefault="00515796" w:rsidP="00515796">
      <w:pPr>
        <w:pStyle w:val="Cabealho"/>
        <w:jc w:val="both"/>
        <w:rPr>
          <w:rFonts w:ascii="Arial Narrow" w:hAnsi="Arial Narrow" w:cs="Arial Narrow"/>
        </w:rPr>
      </w:pPr>
      <w:r w:rsidRPr="0001416F">
        <w:rPr>
          <w:rFonts w:ascii="Arial Narrow" w:hAnsi="Arial Narrow" w:cs="Arial Narrow"/>
        </w:rPr>
        <w:t>MARTINS, Sérgio Pinto. Comentários às Súmulas do TST, 15. ed. São Paulo: Atlas, 2015.</w:t>
      </w:r>
    </w:p>
    <w:p w:rsidR="00D77C89" w:rsidRPr="00E178A5" w:rsidRDefault="00D77C89" w:rsidP="000A5F90">
      <w:pPr>
        <w:jc w:val="both"/>
        <w:rPr>
          <w:rFonts w:ascii="Arial Narrow" w:hAnsi="Arial Narrow" w:cs="Calibri"/>
        </w:rPr>
      </w:pPr>
      <w:r w:rsidRPr="0001416F">
        <w:rPr>
          <w:rFonts w:ascii="Arial Narrow" w:hAnsi="Arial Narrow" w:cs="Calibri"/>
          <w:b/>
        </w:rPr>
        <w:t>Atenção:</w:t>
      </w:r>
      <w:r w:rsidRPr="0001416F">
        <w:rPr>
          <w:rFonts w:ascii="Arial Narrow" w:hAnsi="Arial Narrow" w:cs="Calibri"/>
        </w:rPr>
        <w:t xml:space="preserve"> A bibliografia sugerida tem apenas o propósito de orientar o estudo dos candidatos, não excluindo, em hipótese alguma, outros livros que abranjam a matéria indicada para cada cargo.</w:t>
      </w:r>
    </w:p>
    <w:p w:rsidR="00F45A94" w:rsidRPr="00E178A5" w:rsidRDefault="00F45A94" w:rsidP="00D77C89">
      <w:pPr>
        <w:pStyle w:val="Cabealho"/>
        <w:jc w:val="both"/>
        <w:rPr>
          <w:rFonts w:ascii="Arial Narrow" w:hAnsi="Arial Narrow" w:cs="Arial"/>
        </w:rPr>
      </w:pPr>
    </w:p>
    <w:p w:rsidR="00D77C89" w:rsidRPr="0001416F" w:rsidRDefault="00D77C89" w:rsidP="00D77C89">
      <w:pPr>
        <w:pStyle w:val="Cabealho"/>
        <w:jc w:val="both"/>
        <w:rPr>
          <w:rFonts w:ascii="Arial Narrow" w:hAnsi="Arial Narrow" w:cs="Arial"/>
          <w:b/>
          <w:bCs/>
        </w:rPr>
      </w:pPr>
      <w:r w:rsidRPr="0001416F">
        <w:rPr>
          <w:rFonts w:ascii="Arial Narrow" w:hAnsi="Arial Narrow" w:cs="Arial"/>
          <w:b/>
          <w:bCs/>
          <w:u w:val="single"/>
        </w:rPr>
        <w:t>DIREITO PROCESSUAL CIVIL</w:t>
      </w:r>
      <w:r w:rsidRPr="0001416F">
        <w:rPr>
          <w:rFonts w:ascii="Arial Narrow" w:hAnsi="Arial Narrow" w:cs="Arial"/>
          <w:b/>
          <w:bCs/>
        </w:rPr>
        <w:t xml:space="preserve"> (de acordo com o novo Código de Processo Civil): </w:t>
      </w:r>
    </w:p>
    <w:p w:rsidR="00D77C89" w:rsidRPr="0001416F" w:rsidRDefault="00D77C89" w:rsidP="00D77C89">
      <w:pPr>
        <w:pStyle w:val="Cabealho"/>
        <w:jc w:val="both"/>
        <w:rPr>
          <w:rFonts w:ascii="Arial Narrow" w:hAnsi="Arial Narrow" w:cs="Arial"/>
        </w:rPr>
      </w:pPr>
      <w:r w:rsidRPr="0001416F">
        <w:rPr>
          <w:rFonts w:ascii="Arial Narrow" w:hAnsi="Arial Narrow" w:cs="Arial"/>
        </w:rPr>
        <w:t xml:space="preserve">Jurisdição: conceito, modalidades, poderes, princípios e órgãos. Ação: conceito, natureza jurídica, condições e classificação. Pressupostos processuais. Competência: objetiva, territorial e funcional. Modificações e declaração de incompetência. Sujeitos do processo. Partes e procuradores. Juiz, Ministério Público e dos Auxiliares da Justiça. Dos atos processuais. Forma, tempo e lugar. Atos da parte e do juiz. Prazos: conceito, classificação, princípios. Comunicação. Da preclusão. Do processo. Conceito e princípios, formação, suspensão e extinção. Do procedimento ordinário. Do procedimento </w:t>
      </w:r>
      <w:r w:rsidR="00515796" w:rsidRPr="0001416F">
        <w:rPr>
          <w:rFonts w:ascii="Arial Narrow" w:hAnsi="Arial Narrow" w:cs="Arial"/>
        </w:rPr>
        <w:t>comum e especial</w:t>
      </w:r>
      <w:r w:rsidRPr="0001416F">
        <w:rPr>
          <w:rFonts w:ascii="Arial Narrow" w:hAnsi="Arial Narrow" w:cs="Arial"/>
        </w:rPr>
        <w:t>. Da petição inicial: conceito, requisitos e juízo de admissibilidade. Do pedido: espécies, modificação, cumulação. Da causa de pedir. Da resposta do réu. Contestação, exceções reconvenção. Da revelia. Das providências preliminares e julgamento conforme o estado do processo. Da</w:t>
      </w:r>
      <w:r w:rsidR="00515796" w:rsidRPr="0001416F">
        <w:rPr>
          <w:rFonts w:ascii="Arial Narrow" w:hAnsi="Arial Narrow" w:cs="Arial"/>
        </w:rPr>
        <w:t xml:space="preserve">tutela </w:t>
      </w:r>
      <w:r w:rsidR="00515796" w:rsidRPr="0001416F">
        <w:rPr>
          <w:rFonts w:ascii="Arial Narrow" w:hAnsi="Arial Narrow" w:cs="Arial"/>
        </w:rPr>
        <w:lastRenderedPageBreak/>
        <w:t>provisória</w:t>
      </w:r>
      <w:r w:rsidRPr="0001416F">
        <w:rPr>
          <w:rFonts w:ascii="Arial Narrow" w:hAnsi="Arial Narrow" w:cs="Arial"/>
        </w:rPr>
        <w:t xml:space="preserve">. Da prova. Conceito, modalidades, princípios gerais, objeto, ônus, procedimentos. Da audiência de instrução e julgamento. Da sentença. Da coisa julgada. Dos recursos. Conceito, fundamentos, princípios, classificação, pressupostos de admissibilidade, efeitos, juízo de mérito. Apelação. Agravo. Embargos de divergência e de declaração. Recurso Especial, Extraordinário e Ordinário. Ação Rescisória. Das nulidades. Da Execução. Liquidação de sentença. Do cumprimento da sentença. Impugnação. Do processo de execução. Pressupostos e princípios informativos. Espécies de execução. Da execução fiscal. Da execução contra a Fazenda Pública. Da ação monitória. Dos embargos do devedor: natureza jurídica e procedimento. Dos embargos de terceiro: natureza jurídica, legitimidade e procedimento. Do processo cautelar. Dos procedimentos cautelares específicos: arresto, sequestro, busca e apreensão, alimentos provisionais, exibição, produção antecipada de provas, arrolamento de bens, justificação, protestos, notificações e interpelações, homologação do penhor legal, da admissão em nome de nascituro, do atentado, do protesto e da apreensão de títulos, outras medidas provisionais. Ações possessórias e ação de usucapião. Juizados Especiais Cíveis. Ação Civil Pública. Ação Popular. Mandado de Segurança. Reclamação. </w:t>
      </w:r>
    </w:p>
    <w:p w:rsidR="00D77C89" w:rsidRPr="0001416F" w:rsidRDefault="00D77C89" w:rsidP="00D77C89">
      <w:pPr>
        <w:pStyle w:val="Cabealho"/>
        <w:jc w:val="both"/>
        <w:rPr>
          <w:rFonts w:ascii="Arial Narrow" w:hAnsi="Arial Narrow" w:cs="Arial Narrow"/>
          <w:b/>
          <w:u w:val="single"/>
        </w:rPr>
      </w:pPr>
      <w:r w:rsidRPr="0001416F">
        <w:rPr>
          <w:rFonts w:ascii="Arial Narrow" w:hAnsi="Arial Narrow" w:cs="Arial Narrow"/>
          <w:b/>
          <w:u w:val="single"/>
        </w:rPr>
        <w:t>BIBLIOGRAFIA:</w:t>
      </w:r>
    </w:p>
    <w:p w:rsidR="00D77C89" w:rsidRPr="0001416F" w:rsidRDefault="00D77C89" w:rsidP="00D77C89">
      <w:pPr>
        <w:pStyle w:val="Cabealho"/>
        <w:jc w:val="both"/>
        <w:rPr>
          <w:rFonts w:ascii="Arial Narrow" w:hAnsi="Arial Narrow" w:cs="Arial Narrow"/>
        </w:rPr>
      </w:pPr>
      <w:r w:rsidRPr="0001416F">
        <w:rPr>
          <w:rFonts w:ascii="Arial Narrow" w:hAnsi="Arial Narrow" w:cs="Arial Narrow"/>
        </w:rPr>
        <w:t>GONÇALVES, Marcus Vinicius Rios. Direito Processual Civil Esquematizado, 10ªEd. Saraiva – 2019</w:t>
      </w:r>
    </w:p>
    <w:p w:rsidR="00D77C89" w:rsidRPr="0001416F" w:rsidRDefault="00D77C89" w:rsidP="00D77C89">
      <w:pPr>
        <w:pStyle w:val="Cabealho"/>
        <w:jc w:val="both"/>
        <w:rPr>
          <w:rFonts w:ascii="Arial Narrow" w:hAnsi="Arial Narrow" w:cs="Arial Narrow"/>
        </w:rPr>
      </w:pPr>
      <w:r w:rsidRPr="0001416F">
        <w:rPr>
          <w:rFonts w:ascii="Arial Narrow" w:hAnsi="Arial Narrow" w:cs="Arial Narrow"/>
        </w:rPr>
        <w:t>SÁ, Renato Montans de. Manual de Direito Processual Civil, 4ªEd. Saraiva – 2019</w:t>
      </w:r>
    </w:p>
    <w:p w:rsidR="00D77C89" w:rsidRPr="0001416F" w:rsidRDefault="00D77C89" w:rsidP="00D77C89">
      <w:pPr>
        <w:pStyle w:val="Cabealho"/>
        <w:jc w:val="both"/>
        <w:rPr>
          <w:rFonts w:ascii="Arial Narrow" w:hAnsi="Arial Narrow" w:cs="Arial Narrow"/>
        </w:rPr>
      </w:pPr>
      <w:r w:rsidRPr="0001416F">
        <w:rPr>
          <w:rFonts w:ascii="Arial Narrow" w:hAnsi="Arial Narrow" w:cs="Arial Narrow"/>
          <w:caps/>
        </w:rPr>
        <w:t>Donizetti</w:t>
      </w:r>
      <w:r w:rsidRPr="0001416F">
        <w:rPr>
          <w:rFonts w:ascii="Arial Narrow" w:hAnsi="Arial Narrow" w:cs="Arial Narrow"/>
        </w:rPr>
        <w:t xml:space="preserve">, Elpídio. Curso Didático de Direito Processual Civil. 22ª ed. </w:t>
      </w:r>
      <w:r w:rsidRPr="0001416F">
        <w:rPr>
          <w:rFonts w:ascii="Arial Narrow" w:hAnsi="Arial Narrow" w:cs="Arial Narrow"/>
          <w:u w:val="single"/>
        </w:rPr>
        <w:t>São Paulo: Atlas, 2019.</w:t>
      </w:r>
    </w:p>
    <w:p w:rsidR="00D77C89" w:rsidRPr="00E178A5" w:rsidRDefault="00D77C89" w:rsidP="00D77C89">
      <w:pPr>
        <w:ind w:left="34"/>
        <w:jc w:val="both"/>
        <w:rPr>
          <w:rFonts w:ascii="Arial Narrow" w:hAnsi="Arial Narrow" w:cs="Calibri"/>
        </w:rPr>
      </w:pPr>
      <w:r w:rsidRPr="0001416F">
        <w:rPr>
          <w:rFonts w:ascii="Arial Narrow" w:hAnsi="Arial Narrow" w:cs="Calibri"/>
          <w:b/>
        </w:rPr>
        <w:t>Atenção:</w:t>
      </w:r>
      <w:r w:rsidRPr="0001416F">
        <w:rPr>
          <w:rFonts w:ascii="Arial Narrow" w:hAnsi="Arial Narrow" w:cs="Calibri"/>
        </w:rPr>
        <w:t xml:space="preserve"> A bibliografia sugerida tem apenas o propósito de orientar o estudo dos candidatos, não excluindo, em hipótese alguma, outros livros que abranjam a matéria indicada para cada cargo.</w:t>
      </w:r>
    </w:p>
    <w:p w:rsidR="00D77C89" w:rsidRPr="00E178A5" w:rsidRDefault="00D77C89" w:rsidP="00D77C89">
      <w:pPr>
        <w:pStyle w:val="Cabealho"/>
        <w:jc w:val="both"/>
        <w:rPr>
          <w:rFonts w:ascii="Arial Narrow" w:hAnsi="Arial Narrow" w:cs="Arial"/>
        </w:rPr>
      </w:pPr>
    </w:p>
    <w:p w:rsidR="00D77C89" w:rsidRPr="0001416F" w:rsidRDefault="00D77C89" w:rsidP="00D77C89">
      <w:pPr>
        <w:pStyle w:val="Cabealho"/>
        <w:jc w:val="both"/>
        <w:rPr>
          <w:rFonts w:ascii="Arial Narrow" w:hAnsi="Arial Narrow" w:cs="Arial"/>
          <w:b/>
          <w:bCs/>
          <w:u w:val="single"/>
        </w:rPr>
      </w:pPr>
      <w:r w:rsidRPr="0001416F">
        <w:rPr>
          <w:rFonts w:ascii="Arial Narrow" w:hAnsi="Arial Narrow" w:cs="Arial"/>
          <w:b/>
          <w:bCs/>
          <w:u w:val="single"/>
        </w:rPr>
        <w:t xml:space="preserve">DIREITO TRIBUTÁRIO E FINANCEIRO: </w:t>
      </w:r>
    </w:p>
    <w:p w:rsidR="00D13332" w:rsidRPr="0001416F" w:rsidRDefault="00D77C89" w:rsidP="00D77C89">
      <w:pPr>
        <w:pStyle w:val="Cabealho"/>
        <w:jc w:val="both"/>
        <w:rPr>
          <w:rFonts w:ascii="Arial Narrow" w:hAnsi="Arial Narrow" w:cs="Arial"/>
        </w:rPr>
      </w:pPr>
      <w:r w:rsidRPr="0001416F">
        <w:rPr>
          <w:rFonts w:ascii="Arial Narrow" w:hAnsi="Arial Narrow" w:cs="Arial"/>
        </w:rPr>
        <w:t xml:space="preserve">Sistema Tributário Nacional. Princípios constitucionais tributários. Competência tributária. </w:t>
      </w:r>
      <w:r w:rsidR="00405C62" w:rsidRPr="0001416F">
        <w:rPr>
          <w:rFonts w:ascii="Arial Narrow" w:hAnsi="Arial Narrow" w:cs="Arial"/>
        </w:rPr>
        <w:t>L</w:t>
      </w:r>
      <w:r w:rsidRPr="0001416F">
        <w:rPr>
          <w:rFonts w:ascii="Arial Narrow" w:hAnsi="Arial Narrow" w:cs="Arial"/>
        </w:rPr>
        <w:t xml:space="preserve">imitações da competência tributária. Capacidade tributária ativa. Fontes do Direito Tributário. Hierarquia das normas. Vigência e aplicação da legislação tributária no tempo e no espaço. Incidência, não-incidência, imunidade, isenção e diferimento. Obrigação tributária: principal e acessória; fato gerador; efeitos, validade ou invalidade dos atos jurídicos. Sujeitos ativo e passivo da obrigação tributária: contribuinte e responsável. Solidariedade. A imposição tributária. Domicílio tributário. Responsabilidade tributária: sucessores, terceiros, responsabilidade nas infrações, responsabilidade dos diretores e gerentes das pessoas jurídicas de direito privado por dívidas sociais. Crédito tributário: constituição, lançamento, natureza jurídica. Modalidades, suspensão, extinção e exclusão do crédito tributário. Administração tributária: fiscalização, sigilo, auxílio da força pública, excesso de exação. Dívida ativa: inscrição, presunção de certeza e de liquidez, consectários. Certidões negativas. As grandes espécies tributárias: impostos, taxas, contribuições e empréstimos compulsórios. Evasão e elisão tributárias. Noções dos processos administrativo e judicial tributário. Crimes contra a ordem tributária. Execução fiscal. Lei de Medida Cautelar Fiscal (Lei 8.397/92). </w:t>
      </w:r>
      <w:r w:rsidR="00405C62" w:rsidRPr="0001416F">
        <w:rPr>
          <w:rFonts w:ascii="Arial Narrow" w:hAnsi="Arial Narrow" w:cs="Arial"/>
        </w:rPr>
        <w:t xml:space="preserve">Atividade Financeira do Estado. </w:t>
      </w:r>
      <w:r w:rsidR="00D13332" w:rsidRPr="0001416F">
        <w:rPr>
          <w:rFonts w:ascii="Arial Narrow" w:hAnsi="Arial Narrow" w:cs="Arial"/>
        </w:rPr>
        <w:t>Receitas e despesas públicas. Instrumentos orçamentários</w:t>
      </w:r>
      <w:r w:rsidR="002D7E7C" w:rsidRPr="0001416F">
        <w:rPr>
          <w:rFonts w:ascii="Arial Narrow" w:hAnsi="Arial Narrow" w:cs="Arial"/>
        </w:rPr>
        <w:t>:</w:t>
      </w:r>
      <w:r w:rsidR="00405C62" w:rsidRPr="0001416F">
        <w:rPr>
          <w:rFonts w:ascii="Arial Narrow" w:hAnsi="Arial Narrow" w:cs="Arial"/>
        </w:rPr>
        <w:t xml:space="preserve">Plano Plurianual, Lei de Diretrizes Orçamentárias e Lei Orçamentária Anual. </w:t>
      </w:r>
      <w:r w:rsidR="00D13332" w:rsidRPr="0001416F">
        <w:rPr>
          <w:rFonts w:ascii="Arial Narrow" w:hAnsi="Arial Narrow" w:cs="Arial"/>
        </w:rPr>
        <w:t xml:space="preserve">Controle e fiscalização dos orçamentos: sistema de controle externo e interno, Tribunal de Contas. </w:t>
      </w:r>
      <w:r w:rsidRPr="0001416F">
        <w:rPr>
          <w:rFonts w:ascii="Arial Narrow" w:hAnsi="Arial Narrow" w:cs="Arial"/>
        </w:rPr>
        <w:t>LC 101/2000 – Lei de Responsabilidade Fiscal</w:t>
      </w:r>
      <w:r w:rsidR="00D13332" w:rsidRPr="0001416F">
        <w:rPr>
          <w:rFonts w:ascii="Arial Narrow" w:hAnsi="Arial Narrow" w:cs="Arial"/>
        </w:rPr>
        <w:t>.</w:t>
      </w:r>
      <w:r w:rsidRPr="0001416F">
        <w:rPr>
          <w:rFonts w:ascii="Arial Narrow" w:hAnsi="Arial Narrow" w:cs="Arial"/>
        </w:rPr>
        <w:t xml:space="preserve"> Lei 4320/</w:t>
      </w:r>
      <w:r w:rsidR="002D7E7C" w:rsidRPr="0001416F">
        <w:rPr>
          <w:rFonts w:ascii="Arial Narrow" w:hAnsi="Arial Narrow" w:cs="Arial"/>
        </w:rPr>
        <w:t>19</w:t>
      </w:r>
      <w:r w:rsidRPr="0001416F">
        <w:rPr>
          <w:rFonts w:ascii="Arial Narrow" w:hAnsi="Arial Narrow" w:cs="Arial"/>
        </w:rPr>
        <w:t>64.</w:t>
      </w:r>
    </w:p>
    <w:p w:rsidR="00D77C89" w:rsidRPr="0001416F" w:rsidRDefault="00D77C89" w:rsidP="00D77C89">
      <w:pPr>
        <w:pStyle w:val="Cabealho"/>
        <w:jc w:val="both"/>
        <w:rPr>
          <w:rFonts w:ascii="Arial Narrow" w:hAnsi="Arial Narrow" w:cs="Arial Narrow"/>
          <w:b/>
          <w:u w:val="single"/>
        </w:rPr>
      </w:pPr>
      <w:r w:rsidRPr="0001416F">
        <w:rPr>
          <w:rFonts w:ascii="Arial Narrow" w:hAnsi="Arial Narrow" w:cs="Arial Narrow"/>
          <w:b/>
          <w:u w:val="single"/>
        </w:rPr>
        <w:t>BIBLIOGRAFIA:</w:t>
      </w:r>
    </w:p>
    <w:p w:rsidR="00D77C89" w:rsidRPr="0001416F" w:rsidRDefault="00D77C89" w:rsidP="00D77C89">
      <w:pPr>
        <w:pStyle w:val="Cabealho"/>
        <w:jc w:val="both"/>
        <w:rPr>
          <w:rFonts w:ascii="Arial Narrow" w:hAnsi="Arial Narrow" w:cs="Arial Narrow"/>
        </w:rPr>
      </w:pPr>
      <w:r w:rsidRPr="0001416F">
        <w:rPr>
          <w:rFonts w:ascii="Arial Narrow" w:hAnsi="Arial Narrow" w:cs="Arial Narrow"/>
        </w:rPr>
        <w:t>AMARO, Luciano. Direito Tributário Brasileiro. 23.ed., 2019.</w:t>
      </w:r>
    </w:p>
    <w:p w:rsidR="00D77C89" w:rsidRPr="0001416F" w:rsidRDefault="00D77C89" w:rsidP="00D77C89">
      <w:pPr>
        <w:pStyle w:val="Cabealho"/>
        <w:jc w:val="both"/>
        <w:rPr>
          <w:rFonts w:ascii="Arial Narrow" w:hAnsi="Arial Narrow" w:cs="Arial Narrow"/>
        </w:rPr>
      </w:pPr>
      <w:r w:rsidRPr="0001416F">
        <w:rPr>
          <w:rFonts w:ascii="Arial Narrow" w:hAnsi="Arial Narrow" w:cs="Arial Narrow"/>
        </w:rPr>
        <w:t>BRASIL. Código Tributário Nacional e Constituição Federal. 48 ed. São Paulo: Saraiva, 2019.</w:t>
      </w:r>
    </w:p>
    <w:p w:rsidR="00D77C89" w:rsidRPr="0001416F" w:rsidRDefault="00D77C89" w:rsidP="00D77C89">
      <w:pPr>
        <w:pStyle w:val="Cabealho"/>
        <w:jc w:val="both"/>
        <w:rPr>
          <w:rFonts w:ascii="Arial Narrow" w:hAnsi="Arial Narrow" w:cs="Arial Narrow"/>
        </w:rPr>
      </w:pPr>
      <w:r w:rsidRPr="0001416F">
        <w:rPr>
          <w:rFonts w:ascii="Arial Narrow" w:hAnsi="Arial Narrow" w:cs="Arial Narrow"/>
        </w:rPr>
        <w:t>CARVALHO, Paulo de Barros. Curso de Direito tributário. 30 ed. São Paulo: Saraiva, 2019.</w:t>
      </w:r>
    </w:p>
    <w:p w:rsidR="00405C62" w:rsidRPr="0001416F" w:rsidRDefault="00405C62" w:rsidP="00D77C89">
      <w:pPr>
        <w:pStyle w:val="Cabealho"/>
        <w:jc w:val="both"/>
        <w:rPr>
          <w:rFonts w:ascii="Arial Narrow" w:hAnsi="Arial Narrow" w:cs="Arial Narrow"/>
        </w:rPr>
      </w:pPr>
      <w:r w:rsidRPr="0001416F">
        <w:rPr>
          <w:rFonts w:ascii="Arial Narrow" w:hAnsi="Arial Narrow" w:cs="Arial Narrow"/>
        </w:rPr>
        <w:t>CONTI, José Maurício (coord.). Orçamentos Públicos: a Lei 4.320/1964 comentada. 4. ed. São Paulo: Thomson Reuters Brasil, 2019.</w:t>
      </w:r>
    </w:p>
    <w:p w:rsidR="00D77C89" w:rsidRPr="0001416F" w:rsidRDefault="00D77C89" w:rsidP="00D77C89">
      <w:pPr>
        <w:pStyle w:val="NormalWeb"/>
        <w:shd w:val="clear" w:color="auto" w:fill="FFFFFF"/>
        <w:spacing w:before="0" w:after="0"/>
        <w:jc w:val="both"/>
        <w:rPr>
          <w:rFonts w:ascii="Arial Narrow" w:hAnsi="Arial Narrow" w:cs="Arial Narrow"/>
          <w:sz w:val="20"/>
          <w:szCs w:val="20"/>
        </w:rPr>
      </w:pPr>
      <w:r w:rsidRPr="0001416F">
        <w:rPr>
          <w:rFonts w:ascii="Arial Narrow" w:hAnsi="Arial Narrow" w:cs="Arial Narrow"/>
          <w:sz w:val="20"/>
          <w:szCs w:val="20"/>
        </w:rPr>
        <w:t>ABRAHAM, Marcus. Curso de Direito Financeiro Brasileiro. 4ªEd. Saraiva - 2017</w:t>
      </w:r>
    </w:p>
    <w:p w:rsidR="00D77C89" w:rsidRPr="0001416F" w:rsidRDefault="00D77C89" w:rsidP="00D77C89">
      <w:pPr>
        <w:pStyle w:val="NormalWeb"/>
        <w:shd w:val="clear" w:color="auto" w:fill="FFFFFF"/>
        <w:spacing w:before="0" w:after="0"/>
        <w:jc w:val="both"/>
        <w:rPr>
          <w:rFonts w:ascii="Arial Narrow" w:hAnsi="Arial Narrow" w:cs="Arial Narrow"/>
          <w:sz w:val="20"/>
          <w:szCs w:val="20"/>
        </w:rPr>
      </w:pPr>
      <w:r w:rsidRPr="0001416F">
        <w:rPr>
          <w:rFonts w:ascii="Arial Narrow" w:hAnsi="Arial Narrow" w:cs="Arial Narrow"/>
          <w:sz w:val="20"/>
          <w:szCs w:val="20"/>
        </w:rPr>
        <w:t>RAMOS FILHO, Carlos Alberto de Moraes. Curso de Direito Financeiro. Saraiva - 2012</w:t>
      </w:r>
    </w:p>
    <w:p w:rsidR="00D77C89" w:rsidRPr="00E178A5" w:rsidRDefault="00D77C89" w:rsidP="00D77C89">
      <w:pPr>
        <w:ind w:left="34"/>
        <w:jc w:val="both"/>
        <w:rPr>
          <w:rFonts w:ascii="Arial Narrow" w:hAnsi="Arial Narrow" w:cs="Calibri"/>
        </w:rPr>
      </w:pPr>
      <w:r w:rsidRPr="0001416F">
        <w:rPr>
          <w:rFonts w:ascii="Arial Narrow" w:hAnsi="Arial Narrow" w:cs="Calibri"/>
          <w:b/>
        </w:rPr>
        <w:t>Atenção:</w:t>
      </w:r>
      <w:r w:rsidRPr="0001416F">
        <w:rPr>
          <w:rFonts w:ascii="Arial Narrow" w:hAnsi="Arial Narrow" w:cs="Calibri"/>
        </w:rPr>
        <w:t xml:space="preserve"> A bibliografia sugerida tem apenas o propósito de orientar o estudo dos candidatos, não excluindo, em hipótese alguma, outros livros que abranjam a matéria indicada para cada cargo.</w:t>
      </w:r>
    </w:p>
    <w:p w:rsidR="00D77C89" w:rsidRDefault="00D77C89">
      <w:pPr>
        <w:spacing w:after="160" w:line="259" w:lineRule="auto"/>
        <w:rPr>
          <w:rFonts w:ascii="Arial Narrow" w:hAnsi="Arial Narrow"/>
          <w:b/>
          <w:sz w:val="24"/>
          <w:szCs w:val="24"/>
          <w:lang w:eastAsia="ar-SA"/>
        </w:rPr>
      </w:pPr>
    </w:p>
    <w:p w:rsidR="00D77C89" w:rsidRDefault="00D77C89">
      <w:pPr>
        <w:spacing w:after="160" w:line="259" w:lineRule="auto"/>
        <w:rPr>
          <w:rFonts w:ascii="Arial Narrow" w:hAnsi="Arial Narrow"/>
          <w:b/>
          <w:sz w:val="24"/>
          <w:szCs w:val="24"/>
          <w:lang w:eastAsia="ar-SA"/>
        </w:rPr>
      </w:pPr>
    </w:p>
    <w:p w:rsidR="00EA6CE8" w:rsidRDefault="00EA6CE8">
      <w:pPr>
        <w:spacing w:after="160" w:line="259" w:lineRule="auto"/>
        <w:rPr>
          <w:rFonts w:ascii="Arial Narrow" w:hAnsi="Arial Narrow"/>
          <w:b/>
          <w:sz w:val="24"/>
          <w:szCs w:val="24"/>
          <w:lang w:eastAsia="ar-SA"/>
        </w:rPr>
      </w:pPr>
      <w:r>
        <w:rPr>
          <w:rFonts w:ascii="Arial Narrow" w:hAnsi="Arial Narrow"/>
          <w:sz w:val="24"/>
          <w:szCs w:val="24"/>
        </w:rPr>
        <w:br w:type="page"/>
      </w:r>
    </w:p>
    <w:p w:rsidR="003B1F6E" w:rsidRPr="00112AF5" w:rsidRDefault="003B1F6E" w:rsidP="003B1F6E">
      <w:pPr>
        <w:pStyle w:val="Ttulo"/>
        <w:rPr>
          <w:rFonts w:ascii="Arial Narrow" w:hAnsi="Arial Narrow"/>
          <w:sz w:val="24"/>
          <w:szCs w:val="24"/>
        </w:rPr>
      </w:pPr>
      <w:r w:rsidRPr="00112AF5">
        <w:rPr>
          <w:rFonts w:ascii="Arial Narrow" w:hAnsi="Arial Narrow"/>
          <w:sz w:val="24"/>
          <w:szCs w:val="24"/>
        </w:rPr>
        <w:lastRenderedPageBreak/>
        <w:t xml:space="preserve">ANEXO </w:t>
      </w:r>
      <w:r w:rsidR="00E317B2">
        <w:rPr>
          <w:rFonts w:ascii="Arial Narrow" w:hAnsi="Arial Narrow"/>
          <w:sz w:val="24"/>
          <w:szCs w:val="24"/>
        </w:rPr>
        <w:t>III</w:t>
      </w:r>
    </w:p>
    <w:p w:rsidR="0079232F" w:rsidRPr="00112AF5" w:rsidRDefault="003B1F6E" w:rsidP="0079232F">
      <w:pPr>
        <w:pStyle w:val="Ttulo"/>
        <w:rPr>
          <w:rFonts w:ascii="Arial Narrow" w:hAnsi="Arial Narrow"/>
          <w:sz w:val="24"/>
          <w:szCs w:val="24"/>
        </w:rPr>
      </w:pPr>
      <w:r w:rsidRPr="00112AF5">
        <w:rPr>
          <w:rFonts w:ascii="Arial Narrow" w:hAnsi="Arial Narrow"/>
          <w:sz w:val="24"/>
          <w:szCs w:val="24"/>
        </w:rPr>
        <w:t xml:space="preserve">ATRIBUIÇÕES DO CARGO </w:t>
      </w:r>
    </w:p>
    <w:p w:rsidR="0079232F" w:rsidRPr="00112AF5" w:rsidRDefault="0079232F" w:rsidP="0079232F">
      <w:pPr>
        <w:pStyle w:val="Ttulo"/>
        <w:rPr>
          <w:rFonts w:ascii="Arial Narrow" w:hAnsi="Arial Narrow"/>
          <w:sz w:val="24"/>
          <w:szCs w:val="24"/>
        </w:rPr>
      </w:pPr>
    </w:p>
    <w:p w:rsidR="00C27E36" w:rsidRDefault="00C27E36" w:rsidP="00C27E36">
      <w:pPr>
        <w:jc w:val="both"/>
        <w:rPr>
          <w:rFonts w:ascii="Arial Narrow" w:hAnsi="Arial Narrow"/>
          <w:b/>
        </w:rPr>
      </w:pPr>
      <w:r w:rsidRPr="00C27E36">
        <w:rPr>
          <w:rFonts w:ascii="Arial Narrow" w:hAnsi="Arial Narrow"/>
          <w:b/>
        </w:rPr>
        <w:t xml:space="preserve">PROCURADOR </w:t>
      </w:r>
    </w:p>
    <w:p w:rsidR="0082779C" w:rsidRPr="00C27E36" w:rsidRDefault="0082779C" w:rsidP="00C27E36">
      <w:pPr>
        <w:jc w:val="both"/>
        <w:rPr>
          <w:rFonts w:ascii="Arial Narrow" w:hAnsi="Arial Narrow"/>
          <w:b/>
        </w:rPr>
      </w:pPr>
    </w:p>
    <w:p w:rsidR="005A6E16" w:rsidRPr="0001416F" w:rsidRDefault="005A6E16"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 xml:space="preserve">Representar judicial e extrajudicialmente o Município, prestar consultoria e assessoria jurídica </w:t>
      </w:r>
      <w:r w:rsidR="005C3D34" w:rsidRPr="0001416F">
        <w:rPr>
          <w:rFonts w:ascii="Arial Narrow" w:hAnsi="Arial Narrow"/>
        </w:rPr>
        <w:t xml:space="preserve">em todas as áreas de atividade do Poder Público municipal, </w:t>
      </w:r>
      <w:r w:rsidRPr="0001416F">
        <w:rPr>
          <w:rFonts w:ascii="Arial Narrow" w:hAnsi="Arial Narrow"/>
        </w:rPr>
        <w:t>bem como emitir pareceres, normativos ou não, tendentes a uniformizar a interpretação de leis e atos administrativos;</w:t>
      </w:r>
    </w:p>
    <w:p w:rsidR="005C3D34" w:rsidRPr="0001416F" w:rsidRDefault="005C3D34"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Assistir direta e imediatamente o Prefeito Municipal no desempenho de suas funções;</w:t>
      </w:r>
    </w:p>
    <w:p w:rsidR="005C3D34" w:rsidRPr="0001416F" w:rsidRDefault="005C3D34"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Orientar na elaboração de projetos de lei, decretos, razões de veto e outros atos normativos de competência do Prefeito Municipal e/ou dos Secretários Municipais;</w:t>
      </w:r>
    </w:p>
    <w:p w:rsidR="005C3D34" w:rsidRPr="0001416F" w:rsidRDefault="005C3D34"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Elaborar instrumentos de contratos, convênios, ajustes, acordos, termos de colaboração, termos de fomento, acordos de cooperação e instrumentos similares para serem firmados em nome do Município;</w:t>
      </w:r>
    </w:p>
    <w:p w:rsidR="00BB5FAC" w:rsidRPr="0001416F" w:rsidRDefault="00BB5FAC"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Controlar a apresentação dos precatórios judiciais e as requisições de pequeno valor, na forma do art. 100 da Constituição Federal;</w:t>
      </w:r>
    </w:p>
    <w:p w:rsidR="00BB5FAC" w:rsidRPr="0001416F" w:rsidRDefault="00BB5FAC"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Manifestar sobre providências jurídicas, administrativas e judiciais, aconselhadas pelo interesse público;</w:t>
      </w:r>
    </w:p>
    <w:p w:rsidR="00BB5FAC" w:rsidRPr="0001416F" w:rsidRDefault="00BB5FAC"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Acompanhar os atos de desapropriação imobiliária praticados pelo Município e propor medidas de caráter jurídico que visem ao controle das atividades necessárias à desapropriação;</w:t>
      </w:r>
    </w:p>
    <w:p w:rsidR="00BB5FAC" w:rsidRPr="0001416F" w:rsidRDefault="00BB5FAC"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Propor atos de natureza geral e medidas de caráter jurídico que visem a proteger o patrimônio público;</w:t>
      </w:r>
    </w:p>
    <w:p w:rsidR="005A6E16" w:rsidRPr="0001416F" w:rsidRDefault="00247AB6"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Acompanhar todos os processos administrativos e judiciais de interesse da municipalidade, tomando as providências necessárias para bem curar os interesses da Administração:</w:t>
      </w:r>
      <w:r w:rsidR="00FD41C1" w:rsidRPr="0001416F">
        <w:rPr>
          <w:rFonts w:ascii="Arial Narrow" w:hAnsi="Arial Narrow"/>
        </w:rPr>
        <w:t xml:space="preserve"> a) p</w:t>
      </w:r>
      <w:r w:rsidRPr="0001416F">
        <w:rPr>
          <w:rFonts w:ascii="Arial Narrow" w:hAnsi="Arial Narrow"/>
        </w:rPr>
        <w:t xml:space="preserve">ostular em juízo em nome da Administração, com a propositura de ações e apresentação de contestação; </w:t>
      </w:r>
      <w:r w:rsidR="00B335F0" w:rsidRPr="0001416F">
        <w:rPr>
          <w:rFonts w:ascii="Arial Narrow" w:hAnsi="Arial Narrow"/>
        </w:rPr>
        <w:t xml:space="preserve">b) </w:t>
      </w:r>
      <w:r w:rsidRPr="0001416F">
        <w:rPr>
          <w:rFonts w:ascii="Arial Narrow" w:hAnsi="Arial Narrow"/>
        </w:rPr>
        <w:t>avaliar provas documentais e orais, realizar audiências tr</w:t>
      </w:r>
      <w:r w:rsidR="005A6E16" w:rsidRPr="0001416F">
        <w:rPr>
          <w:rFonts w:ascii="Arial Narrow" w:hAnsi="Arial Narrow"/>
        </w:rPr>
        <w:t xml:space="preserve">abalhistas, cíveis e criminais; </w:t>
      </w:r>
      <w:r w:rsidR="00B335F0" w:rsidRPr="0001416F">
        <w:rPr>
          <w:rFonts w:ascii="Arial Narrow" w:hAnsi="Arial Narrow"/>
        </w:rPr>
        <w:t>c</w:t>
      </w:r>
      <w:r w:rsidR="00FD41C1" w:rsidRPr="0001416F">
        <w:rPr>
          <w:rFonts w:ascii="Arial Narrow" w:hAnsi="Arial Narrow"/>
        </w:rPr>
        <w:t xml:space="preserve">) </w:t>
      </w:r>
      <w:r w:rsidR="005A6E16" w:rsidRPr="0001416F">
        <w:rPr>
          <w:rFonts w:ascii="Arial Narrow" w:hAnsi="Arial Narrow"/>
        </w:rPr>
        <w:t>a</w:t>
      </w:r>
      <w:r w:rsidRPr="0001416F">
        <w:rPr>
          <w:rFonts w:ascii="Arial Narrow" w:hAnsi="Arial Narrow"/>
        </w:rPr>
        <w:t>juizamento e acompanhamento de execuções fiscais de interesse do ente municipal;</w:t>
      </w:r>
      <w:r w:rsidR="00FD41C1" w:rsidRPr="0001416F">
        <w:rPr>
          <w:rFonts w:ascii="Arial Narrow" w:hAnsi="Arial Narrow"/>
        </w:rPr>
        <w:t xml:space="preserve"> e </w:t>
      </w:r>
      <w:r w:rsidR="00B335F0" w:rsidRPr="0001416F">
        <w:rPr>
          <w:rFonts w:ascii="Arial Narrow" w:hAnsi="Arial Narrow"/>
        </w:rPr>
        <w:t>d</w:t>
      </w:r>
      <w:r w:rsidR="00FD41C1" w:rsidRPr="0001416F">
        <w:rPr>
          <w:rFonts w:ascii="Arial Narrow" w:hAnsi="Arial Narrow"/>
        </w:rPr>
        <w:t>) e</w:t>
      </w:r>
      <w:r w:rsidRPr="0001416F">
        <w:rPr>
          <w:rFonts w:ascii="Arial Narrow" w:hAnsi="Arial Narrow"/>
        </w:rPr>
        <w:t>m âmbito extrajudicial, mediar questões, assessorar negociações e, quando necessário, propor defesas e recursos aos órgãos competentes</w:t>
      </w:r>
      <w:r w:rsidR="005A6E16" w:rsidRPr="0001416F">
        <w:rPr>
          <w:rFonts w:ascii="Arial Narrow" w:hAnsi="Arial Narrow"/>
        </w:rPr>
        <w:t>;</w:t>
      </w:r>
    </w:p>
    <w:p w:rsidR="005A6E16" w:rsidRPr="0001416F" w:rsidRDefault="005A6E16"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Realizar, privativamente, a execução da dívida ativa, de natureza tributária ou não, do Município, conforme o art. 72, § 3º, da Lei Orgânica do Município de Pouso Alegre;</w:t>
      </w:r>
    </w:p>
    <w:p w:rsidR="00247AB6" w:rsidRPr="0001416F" w:rsidRDefault="00247AB6"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 xml:space="preserve">Acompanhar processos administrativos externos em tramitação no Tribunal de Contas, Ministério Público e Secretarias de Estado quando haja interesse da Administração </w:t>
      </w:r>
      <w:r w:rsidR="00B335F0" w:rsidRPr="0001416F">
        <w:rPr>
          <w:rFonts w:ascii="Arial Narrow" w:hAnsi="Arial Narrow"/>
        </w:rPr>
        <w:t>M</w:t>
      </w:r>
      <w:r w:rsidRPr="0001416F">
        <w:rPr>
          <w:rFonts w:ascii="Arial Narrow" w:hAnsi="Arial Narrow"/>
        </w:rPr>
        <w:t>unicipal;</w:t>
      </w:r>
    </w:p>
    <w:p w:rsidR="00247AB6" w:rsidRPr="0001416F" w:rsidRDefault="00247AB6"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Analisar os contratos firmados pelo município, avaliando os riscos neles envolvidos, com vistas a garantir segurança jurídica e lisura em todas as relações jurídicas travadas entre o ente público e terceiros;</w:t>
      </w:r>
    </w:p>
    <w:p w:rsidR="00BB5FAC" w:rsidRPr="0001416F" w:rsidRDefault="00BB5FAC"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Conceder suporte jurídico e/ou participar, como membro integrante, nas sindicâncias e processos administrativos disciplinares;</w:t>
      </w:r>
    </w:p>
    <w:p w:rsidR="00BB5FAC" w:rsidRPr="0001416F" w:rsidRDefault="00BB5FAC"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Elaborar pareceres sempre que solicitado, principalmente quando relacionado com apossibilidade de contratação direta; contratos administrativos; minutas de editais de licitação, contratos, acordos, convênios ou ajustes; requerimentos de servidores etc.;</w:t>
      </w:r>
    </w:p>
    <w:p w:rsidR="00BB5FAC" w:rsidRPr="0001416F" w:rsidRDefault="00BB5FAC"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Elaborar minuta de informações a serem prestadas, pelo Prefeito Municipal, ao Poder Judiciário, inclusive em mandado de segurança, ao Ministério Público e ao Tribunal de Contas do Estado, e/ou redigir minutas de correspondência que envolvam aspectos jurídicos relevantes;</w:t>
      </w:r>
    </w:p>
    <w:p w:rsidR="00BB5FAC" w:rsidRPr="0001416F" w:rsidRDefault="00BB5FAC"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Acompanhar e participar efetivamente dos procedimentos licitatórios; elaborar minutas de contratos administrativos, convênios e/ou outros instrumentos congêneres;</w:t>
      </w:r>
    </w:p>
    <w:p w:rsidR="00247AB6" w:rsidRPr="0001416F" w:rsidRDefault="00247AB6"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Recomendar procedimentos internos de caráter preventivo com o escopo de manter as atividades da Administraçãoafinadas com os princípios que regem a Administração Pública – princípio da legalidade; da publicidade; da impessoalidade; da moralidade e da eficiência.</w:t>
      </w:r>
    </w:p>
    <w:p w:rsidR="00182925" w:rsidRPr="0001416F" w:rsidRDefault="00182925"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Propor ao Procurador-Geral a edição de normas legais, regulamentares e outras medidas recomendadas para atender o interesse público e para a adequada aplicação da Constituição Federal e das leis vigentes;</w:t>
      </w:r>
    </w:p>
    <w:p w:rsidR="00182925" w:rsidRPr="0001416F" w:rsidRDefault="00BB5FAC"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Propor</w:t>
      </w:r>
      <w:r w:rsidR="00182925" w:rsidRPr="0001416F">
        <w:rPr>
          <w:rFonts w:ascii="Arial Narrow" w:hAnsi="Arial Narrow"/>
        </w:rPr>
        <w:t>ao Procurador-Geral a declaração de nulidade dos atos administrativos municipais eivados de vícios que os tornem ilegais ou inconstitucionais, bem como a revogação dos atos inconvenientes e inoportunos em face do interesse público;</w:t>
      </w:r>
    </w:p>
    <w:p w:rsidR="005A6E16" w:rsidRPr="0001416F" w:rsidRDefault="005A6E16" w:rsidP="0001416F">
      <w:pPr>
        <w:pStyle w:val="PargrafodaLista"/>
        <w:numPr>
          <w:ilvl w:val="0"/>
          <w:numId w:val="49"/>
        </w:numPr>
        <w:tabs>
          <w:tab w:val="left" w:pos="426"/>
        </w:tabs>
        <w:ind w:left="426" w:hanging="426"/>
        <w:jc w:val="both"/>
        <w:rPr>
          <w:rFonts w:ascii="Arial Narrow" w:hAnsi="Arial Narrow"/>
        </w:rPr>
      </w:pPr>
      <w:r w:rsidRPr="0001416F">
        <w:rPr>
          <w:rFonts w:ascii="Arial Narrow" w:hAnsi="Arial Narrow"/>
        </w:rPr>
        <w:t>Promover, na forma da lei, a defesa do consumidor.</w:t>
      </w:r>
    </w:p>
    <w:p w:rsidR="005A6E16" w:rsidRPr="0001416F" w:rsidRDefault="005A6E16" w:rsidP="00247AB6">
      <w:pPr>
        <w:jc w:val="both"/>
        <w:rPr>
          <w:rFonts w:ascii="Arial Narrow" w:hAnsi="Arial Narrow"/>
        </w:rPr>
      </w:pPr>
    </w:p>
    <w:p w:rsidR="0082779C" w:rsidRDefault="0082779C" w:rsidP="00C27E36">
      <w:pPr>
        <w:jc w:val="center"/>
        <w:rPr>
          <w:rFonts w:ascii="Arial Narrow" w:hAnsi="Arial Narrow"/>
          <w:b/>
          <w:sz w:val="28"/>
          <w:szCs w:val="28"/>
        </w:rPr>
      </w:pPr>
    </w:p>
    <w:p w:rsidR="00752CCD" w:rsidRDefault="00752CCD" w:rsidP="00C27E36">
      <w:pPr>
        <w:jc w:val="center"/>
        <w:rPr>
          <w:rFonts w:ascii="Arial Narrow" w:hAnsi="Arial Narrow"/>
          <w:b/>
          <w:sz w:val="28"/>
          <w:szCs w:val="28"/>
        </w:rPr>
      </w:pPr>
    </w:p>
    <w:p w:rsidR="0082779C" w:rsidRDefault="0082779C" w:rsidP="00C27E36">
      <w:pPr>
        <w:jc w:val="center"/>
        <w:rPr>
          <w:rFonts w:ascii="Arial Narrow" w:hAnsi="Arial Narrow"/>
          <w:b/>
          <w:sz w:val="28"/>
          <w:szCs w:val="28"/>
        </w:rPr>
      </w:pPr>
    </w:p>
    <w:p w:rsidR="005A6E16" w:rsidRDefault="005A6E16" w:rsidP="00C27E36">
      <w:pPr>
        <w:jc w:val="center"/>
        <w:rPr>
          <w:rFonts w:ascii="Arial Narrow" w:hAnsi="Arial Narrow"/>
          <w:b/>
          <w:sz w:val="28"/>
          <w:szCs w:val="28"/>
        </w:rPr>
      </w:pPr>
    </w:p>
    <w:p w:rsidR="00752CCD" w:rsidRDefault="00752CCD" w:rsidP="00C27E36">
      <w:pPr>
        <w:jc w:val="center"/>
        <w:rPr>
          <w:rFonts w:ascii="Arial Narrow" w:hAnsi="Arial Narrow"/>
          <w:b/>
          <w:sz w:val="28"/>
          <w:szCs w:val="28"/>
        </w:rPr>
      </w:pPr>
    </w:p>
    <w:p w:rsidR="005A6E16" w:rsidRDefault="005A6E16" w:rsidP="00C27E36">
      <w:pPr>
        <w:jc w:val="center"/>
        <w:rPr>
          <w:rFonts w:ascii="Arial Narrow" w:hAnsi="Arial Narrow"/>
          <w:b/>
          <w:sz w:val="28"/>
          <w:szCs w:val="28"/>
        </w:rPr>
      </w:pPr>
    </w:p>
    <w:p w:rsidR="005A6E16" w:rsidRDefault="005A6E16" w:rsidP="00C27E36">
      <w:pPr>
        <w:jc w:val="center"/>
        <w:rPr>
          <w:rFonts w:ascii="Arial Narrow" w:hAnsi="Arial Narrow"/>
          <w:b/>
          <w:sz w:val="28"/>
          <w:szCs w:val="28"/>
        </w:rPr>
      </w:pPr>
    </w:p>
    <w:p w:rsidR="0082779C" w:rsidRDefault="0082779C" w:rsidP="00C27E36">
      <w:pPr>
        <w:jc w:val="center"/>
        <w:rPr>
          <w:rFonts w:ascii="Arial Narrow" w:hAnsi="Arial Narrow"/>
          <w:b/>
          <w:sz w:val="28"/>
          <w:szCs w:val="28"/>
        </w:rPr>
      </w:pPr>
    </w:p>
    <w:p w:rsidR="00AE5E58" w:rsidRDefault="00AE5E58" w:rsidP="00C27E36">
      <w:pPr>
        <w:jc w:val="center"/>
        <w:rPr>
          <w:rFonts w:ascii="Arial Narrow" w:hAnsi="Arial Narrow"/>
          <w:b/>
          <w:sz w:val="28"/>
          <w:szCs w:val="28"/>
        </w:rPr>
      </w:pPr>
    </w:p>
    <w:p w:rsidR="0082779C" w:rsidRDefault="0082779C" w:rsidP="00C27E36">
      <w:pPr>
        <w:jc w:val="center"/>
        <w:rPr>
          <w:rFonts w:ascii="Arial Narrow" w:hAnsi="Arial Narrow"/>
          <w:b/>
          <w:sz w:val="28"/>
          <w:szCs w:val="28"/>
        </w:rPr>
      </w:pPr>
    </w:p>
    <w:p w:rsidR="008C2567" w:rsidRDefault="008C2567" w:rsidP="00C27E36">
      <w:pPr>
        <w:jc w:val="center"/>
        <w:rPr>
          <w:rFonts w:ascii="Arial Narrow" w:hAnsi="Arial Narrow"/>
          <w:b/>
          <w:sz w:val="28"/>
          <w:szCs w:val="28"/>
        </w:rPr>
      </w:pPr>
      <w:r>
        <w:rPr>
          <w:rFonts w:ascii="Arial Narrow" w:hAnsi="Arial Narrow"/>
          <w:b/>
          <w:sz w:val="28"/>
          <w:szCs w:val="28"/>
        </w:rPr>
        <w:lastRenderedPageBreak/>
        <w:t xml:space="preserve">ANEXO </w:t>
      </w:r>
      <w:r w:rsidR="00E317B2">
        <w:rPr>
          <w:rFonts w:ascii="Arial Narrow" w:hAnsi="Arial Narrow"/>
          <w:b/>
          <w:sz w:val="28"/>
          <w:szCs w:val="28"/>
        </w:rPr>
        <w:t>I</w:t>
      </w:r>
      <w:r>
        <w:rPr>
          <w:rFonts w:ascii="Arial Narrow" w:hAnsi="Arial Narrow"/>
          <w:b/>
          <w:sz w:val="28"/>
          <w:szCs w:val="28"/>
        </w:rPr>
        <w:t>V</w:t>
      </w:r>
    </w:p>
    <w:p w:rsidR="008C2567" w:rsidRDefault="008C2567" w:rsidP="008C2567">
      <w:pPr>
        <w:jc w:val="center"/>
        <w:rPr>
          <w:rFonts w:ascii="Arial Narrow" w:hAnsi="Arial Narrow"/>
          <w:b/>
          <w:sz w:val="28"/>
          <w:szCs w:val="28"/>
        </w:rPr>
      </w:pPr>
      <w:r>
        <w:rPr>
          <w:rFonts w:ascii="Arial Narrow" w:hAnsi="Arial Narrow"/>
          <w:b/>
          <w:sz w:val="28"/>
          <w:szCs w:val="28"/>
        </w:rPr>
        <w:t xml:space="preserve">REQUERIMENTO DE RECURSO CONTRA AS QUESTÕES DA </w:t>
      </w:r>
      <w:r w:rsidR="005B4A7D">
        <w:rPr>
          <w:rFonts w:ascii="Arial Narrow" w:hAnsi="Arial Narrow"/>
          <w:b/>
          <w:sz w:val="28"/>
          <w:szCs w:val="28"/>
        </w:rPr>
        <w:t>PROVA OBJETIVA</w:t>
      </w:r>
    </w:p>
    <w:p w:rsidR="008C2567" w:rsidRDefault="008C2567" w:rsidP="008C2567">
      <w:pPr>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79"/>
      </w:tblGrid>
      <w:tr w:rsidR="008C2567" w:rsidTr="008C2567">
        <w:tc>
          <w:tcPr>
            <w:tcW w:w="9779" w:type="dxa"/>
            <w:tcBorders>
              <w:top w:val="single" w:sz="4" w:space="0" w:color="auto"/>
              <w:left w:val="single" w:sz="4" w:space="0" w:color="auto"/>
              <w:bottom w:val="single" w:sz="4" w:space="0" w:color="auto"/>
              <w:right w:val="single" w:sz="4" w:space="0" w:color="auto"/>
            </w:tcBorders>
          </w:tcPr>
          <w:p w:rsidR="008C2567" w:rsidRDefault="008C2567">
            <w:pPr>
              <w:pStyle w:val="Ttulo1"/>
              <w:spacing w:line="256" w:lineRule="auto"/>
              <w:rPr>
                <w:rFonts w:ascii="Arial Narrow" w:hAnsi="Arial Narrow"/>
                <w:sz w:val="10"/>
                <w:szCs w:val="10"/>
                <w:lang w:eastAsia="en-US"/>
              </w:rPr>
            </w:pPr>
          </w:p>
          <w:p w:rsidR="008C2567" w:rsidRDefault="008C2567">
            <w:pPr>
              <w:pStyle w:val="Ttulo1"/>
              <w:spacing w:line="256" w:lineRule="auto"/>
              <w:jc w:val="center"/>
              <w:rPr>
                <w:rFonts w:ascii="Arial Narrow" w:hAnsi="Arial Narrow"/>
                <w:b/>
                <w:sz w:val="24"/>
                <w:szCs w:val="24"/>
                <w:u w:val="single"/>
                <w:lang w:eastAsia="en-US"/>
              </w:rPr>
            </w:pPr>
            <w:r>
              <w:rPr>
                <w:rFonts w:ascii="Arial Narrow" w:hAnsi="Arial Narrow" w:cs="Verdana"/>
                <w:b/>
                <w:sz w:val="24"/>
                <w:szCs w:val="24"/>
                <w:lang w:eastAsia="en-US"/>
              </w:rPr>
              <w:t xml:space="preserve">CONCURSO PÚBLICO DA PREFEITURA DE </w:t>
            </w:r>
            <w:r w:rsidR="007E2AEC">
              <w:rPr>
                <w:rFonts w:ascii="Arial Narrow" w:hAnsi="Arial Narrow" w:cs="Verdana"/>
                <w:b/>
                <w:sz w:val="24"/>
                <w:szCs w:val="24"/>
                <w:lang w:eastAsia="en-US"/>
              </w:rPr>
              <w:t>POUSO ALEGRE</w:t>
            </w:r>
            <w:r>
              <w:rPr>
                <w:rFonts w:ascii="Arial Narrow" w:hAnsi="Arial Narrow" w:cs="Verdana"/>
                <w:b/>
                <w:sz w:val="24"/>
                <w:szCs w:val="24"/>
                <w:lang w:eastAsia="en-US"/>
              </w:rPr>
              <w:t xml:space="preserve"> - </w:t>
            </w:r>
            <w:r>
              <w:rPr>
                <w:rFonts w:ascii="Arial Narrow" w:hAnsi="Arial Narrow"/>
                <w:b/>
                <w:sz w:val="24"/>
                <w:szCs w:val="24"/>
                <w:u w:val="single"/>
                <w:lang w:eastAsia="en-US"/>
              </w:rPr>
              <w:t xml:space="preserve">EDITAL </w:t>
            </w:r>
            <w:r w:rsidR="00F4278C">
              <w:rPr>
                <w:rFonts w:ascii="Arial Narrow" w:hAnsi="Arial Narrow"/>
                <w:b/>
                <w:sz w:val="24"/>
                <w:szCs w:val="24"/>
                <w:u w:val="single"/>
                <w:lang w:eastAsia="en-US"/>
              </w:rPr>
              <w:t>002/2019</w:t>
            </w:r>
          </w:p>
          <w:p w:rsidR="008C2567" w:rsidRDefault="008C2567">
            <w:pPr>
              <w:spacing w:line="256" w:lineRule="auto"/>
              <w:rPr>
                <w:lang w:eastAsia="en-US"/>
              </w:rPr>
            </w:pPr>
          </w:p>
        </w:tc>
      </w:tr>
    </w:tbl>
    <w:p w:rsidR="008C2567" w:rsidRDefault="008C2567" w:rsidP="008C2567">
      <w:pPr>
        <w:jc w:val="both"/>
        <w:rPr>
          <w:rFonts w:ascii="Arial Narrow" w:hAnsi="Arial Narrow" w:cs="Verdana"/>
          <w:b/>
          <w:sz w:val="24"/>
          <w:szCs w:val="24"/>
        </w:rPr>
      </w:pPr>
    </w:p>
    <w:p w:rsidR="008C2567" w:rsidRDefault="008C2567" w:rsidP="008C2567">
      <w:pPr>
        <w:jc w:val="both"/>
        <w:rPr>
          <w:rFonts w:ascii="Arial Narrow" w:hAnsi="Arial Narrow" w:cs="Verdana"/>
          <w:b/>
          <w:sz w:val="24"/>
          <w:szCs w:val="24"/>
        </w:rPr>
      </w:pPr>
    </w:p>
    <w:tbl>
      <w:tblPr>
        <w:tblW w:w="10065" w:type="dxa"/>
        <w:tblLayout w:type="fixed"/>
        <w:tblCellMar>
          <w:left w:w="70" w:type="dxa"/>
          <w:right w:w="70" w:type="dxa"/>
        </w:tblCellMar>
        <w:tblLook w:val="04A0"/>
      </w:tblPr>
      <w:tblGrid>
        <w:gridCol w:w="1914"/>
        <w:gridCol w:w="8151"/>
      </w:tblGrid>
      <w:tr w:rsidR="008C2567" w:rsidTr="008C2567">
        <w:tc>
          <w:tcPr>
            <w:tcW w:w="1913" w:type="dxa"/>
            <w:hideMark/>
          </w:tcPr>
          <w:p w:rsidR="008C2567" w:rsidRDefault="008C2567">
            <w:pPr>
              <w:spacing w:line="480" w:lineRule="auto"/>
              <w:jc w:val="both"/>
              <w:rPr>
                <w:rFonts w:ascii="Arial Narrow" w:hAnsi="Arial Narrow"/>
                <w:b/>
                <w:sz w:val="24"/>
                <w:szCs w:val="24"/>
                <w:lang w:eastAsia="en-US"/>
              </w:rPr>
            </w:pPr>
            <w:r>
              <w:rPr>
                <w:rFonts w:ascii="Arial Narrow" w:hAnsi="Arial Narrow"/>
                <w:b/>
                <w:sz w:val="24"/>
                <w:szCs w:val="24"/>
                <w:lang w:eastAsia="en-US"/>
              </w:rPr>
              <w:t>CANDIDATO:</w:t>
            </w:r>
          </w:p>
        </w:tc>
        <w:tc>
          <w:tcPr>
            <w:tcW w:w="8148" w:type="dxa"/>
            <w:hideMark/>
          </w:tcPr>
          <w:p w:rsidR="008C2567" w:rsidRDefault="008C2567">
            <w:pPr>
              <w:spacing w:line="480" w:lineRule="auto"/>
              <w:jc w:val="both"/>
              <w:rPr>
                <w:rFonts w:ascii="Arial Narrow" w:hAnsi="Arial Narrow"/>
                <w:sz w:val="24"/>
                <w:szCs w:val="24"/>
                <w:lang w:eastAsia="en-US"/>
              </w:rPr>
            </w:pPr>
            <w:r>
              <w:rPr>
                <w:rFonts w:ascii="Arial Narrow" w:hAnsi="Arial Narrow"/>
                <w:sz w:val="24"/>
                <w:szCs w:val="24"/>
                <w:lang w:eastAsia="en-US"/>
              </w:rPr>
              <w:t>_______________________________________________________________________</w:t>
            </w:r>
          </w:p>
        </w:tc>
      </w:tr>
      <w:tr w:rsidR="008C2567" w:rsidTr="008C2567">
        <w:tc>
          <w:tcPr>
            <w:tcW w:w="1913" w:type="dxa"/>
            <w:hideMark/>
          </w:tcPr>
          <w:p w:rsidR="008C2567" w:rsidRDefault="008C2567">
            <w:pPr>
              <w:spacing w:line="480" w:lineRule="auto"/>
              <w:jc w:val="both"/>
              <w:rPr>
                <w:rFonts w:ascii="Arial Narrow" w:hAnsi="Arial Narrow"/>
                <w:b/>
                <w:sz w:val="24"/>
                <w:szCs w:val="24"/>
                <w:lang w:eastAsia="en-US"/>
              </w:rPr>
            </w:pPr>
            <w:r>
              <w:rPr>
                <w:rFonts w:ascii="Arial Narrow" w:hAnsi="Arial Narrow"/>
                <w:b/>
                <w:sz w:val="24"/>
                <w:szCs w:val="24"/>
                <w:lang w:eastAsia="en-US"/>
              </w:rPr>
              <w:t>IDENTIDADE:</w:t>
            </w:r>
          </w:p>
        </w:tc>
        <w:tc>
          <w:tcPr>
            <w:tcW w:w="8148" w:type="dxa"/>
            <w:hideMark/>
          </w:tcPr>
          <w:p w:rsidR="008C2567" w:rsidRDefault="008C2567">
            <w:pPr>
              <w:spacing w:line="480" w:lineRule="auto"/>
              <w:jc w:val="both"/>
              <w:rPr>
                <w:rFonts w:ascii="Arial Narrow" w:hAnsi="Arial Narrow"/>
                <w:sz w:val="24"/>
                <w:szCs w:val="24"/>
                <w:lang w:eastAsia="en-US"/>
              </w:rPr>
            </w:pPr>
            <w:r>
              <w:rPr>
                <w:rFonts w:ascii="Arial Narrow" w:hAnsi="Arial Narrow"/>
                <w:sz w:val="24"/>
                <w:szCs w:val="24"/>
                <w:lang w:eastAsia="en-US"/>
              </w:rPr>
              <w:t>_______________________________________________________________________</w:t>
            </w:r>
          </w:p>
        </w:tc>
      </w:tr>
      <w:tr w:rsidR="008C2567" w:rsidTr="008C2567">
        <w:tc>
          <w:tcPr>
            <w:tcW w:w="1913" w:type="dxa"/>
            <w:hideMark/>
          </w:tcPr>
          <w:p w:rsidR="008C2567" w:rsidRDefault="008C2567">
            <w:pPr>
              <w:spacing w:line="480" w:lineRule="auto"/>
              <w:jc w:val="both"/>
              <w:rPr>
                <w:rFonts w:ascii="Arial Narrow" w:hAnsi="Arial Narrow"/>
                <w:b/>
                <w:sz w:val="24"/>
                <w:szCs w:val="24"/>
                <w:lang w:eastAsia="en-US"/>
              </w:rPr>
            </w:pPr>
            <w:r>
              <w:rPr>
                <w:rFonts w:ascii="Arial Narrow" w:hAnsi="Arial Narrow"/>
                <w:b/>
                <w:sz w:val="24"/>
                <w:szCs w:val="24"/>
                <w:lang w:eastAsia="en-US"/>
              </w:rPr>
              <w:t>CARGO:</w:t>
            </w:r>
          </w:p>
        </w:tc>
        <w:tc>
          <w:tcPr>
            <w:tcW w:w="8148" w:type="dxa"/>
            <w:hideMark/>
          </w:tcPr>
          <w:p w:rsidR="008C2567" w:rsidRPr="0001416F" w:rsidRDefault="00E7720B" w:rsidP="00E7720B">
            <w:pPr>
              <w:spacing w:line="480" w:lineRule="auto"/>
              <w:jc w:val="both"/>
              <w:rPr>
                <w:rFonts w:ascii="Arial Narrow" w:hAnsi="Arial Narrow"/>
                <w:b/>
                <w:sz w:val="24"/>
                <w:szCs w:val="24"/>
                <w:lang w:eastAsia="en-US"/>
              </w:rPr>
            </w:pPr>
            <w:r>
              <w:rPr>
                <w:rFonts w:ascii="Arial Narrow" w:hAnsi="Arial Narrow"/>
                <w:b/>
                <w:sz w:val="24"/>
                <w:szCs w:val="24"/>
                <w:lang w:eastAsia="en-US"/>
              </w:rPr>
              <w:t>PROCURADOR</w:t>
            </w:r>
          </w:p>
        </w:tc>
      </w:tr>
      <w:tr w:rsidR="008C2567" w:rsidTr="008C2567">
        <w:tc>
          <w:tcPr>
            <w:tcW w:w="1913" w:type="dxa"/>
            <w:hideMark/>
          </w:tcPr>
          <w:p w:rsidR="008C2567" w:rsidRDefault="008C2567">
            <w:pPr>
              <w:spacing w:line="480" w:lineRule="auto"/>
              <w:ind w:right="-637"/>
              <w:jc w:val="both"/>
              <w:rPr>
                <w:rFonts w:ascii="Arial Narrow" w:hAnsi="Arial Narrow"/>
                <w:b/>
                <w:sz w:val="24"/>
                <w:szCs w:val="24"/>
                <w:lang w:eastAsia="en-US"/>
              </w:rPr>
            </w:pPr>
            <w:r>
              <w:rPr>
                <w:rFonts w:ascii="Arial Narrow" w:hAnsi="Arial Narrow"/>
                <w:b/>
                <w:sz w:val="24"/>
                <w:szCs w:val="24"/>
                <w:lang w:eastAsia="en-US"/>
              </w:rPr>
              <w:t xml:space="preserve"> Nº DA QUESTÃO:</w:t>
            </w:r>
          </w:p>
        </w:tc>
        <w:tc>
          <w:tcPr>
            <w:tcW w:w="8148" w:type="dxa"/>
            <w:hideMark/>
          </w:tcPr>
          <w:p w:rsidR="008C2567" w:rsidRDefault="008C2567">
            <w:pPr>
              <w:spacing w:line="480" w:lineRule="auto"/>
              <w:jc w:val="both"/>
              <w:rPr>
                <w:rFonts w:ascii="Arial Narrow" w:hAnsi="Arial Narrow"/>
                <w:sz w:val="24"/>
                <w:szCs w:val="24"/>
                <w:lang w:eastAsia="en-US"/>
              </w:rPr>
            </w:pPr>
            <w:r>
              <w:rPr>
                <w:rFonts w:ascii="Arial Narrow" w:hAnsi="Arial Narrow"/>
                <w:sz w:val="24"/>
                <w:szCs w:val="24"/>
                <w:lang w:eastAsia="en-US"/>
              </w:rPr>
              <w:t xml:space="preserve">_____________                    </w:t>
            </w:r>
          </w:p>
        </w:tc>
      </w:tr>
      <w:tr w:rsidR="008C2567" w:rsidTr="008C2567">
        <w:tc>
          <w:tcPr>
            <w:tcW w:w="1913" w:type="dxa"/>
            <w:hideMark/>
          </w:tcPr>
          <w:p w:rsidR="008C2567" w:rsidRDefault="008C2567">
            <w:pPr>
              <w:spacing w:line="480" w:lineRule="auto"/>
              <w:ind w:right="-637"/>
              <w:jc w:val="both"/>
              <w:rPr>
                <w:rFonts w:ascii="Arial Narrow" w:hAnsi="Arial Narrow"/>
                <w:b/>
                <w:sz w:val="24"/>
                <w:szCs w:val="24"/>
                <w:lang w:eastAsia="en-US"/>
              </w:rPr>
            </w:pPr>
            <w:r>
              <w:rPr>
                <w:rFonts w:ascii="Arial Narrow" w:hAnsi="Arial Narrow"/>
                <w:b/>
                <w:sz w:val="24"/>
                <w:szCs w:val="24"/>
                <w:lang w:eastAsia="en-US"/>
              </w:rPr>
              <w:t>RECURSO Nº:</w:t>
            </w:r>
          </w:p>
        </w:tc>
        <w:tc>
          <w:tcPr>
            <w:tcW w:w="8148" w:type="dxa"/>
            <w:hideMark/>
          </w:tcPr>
          <w:p w:rsidR="008C2567" w:rsidRDefault="008C2567">
            <w:pPr>
              <w:spacing w:line="480" w:lineRule="auto"/>
              <w:jc w:val="both"/>
              <w:rPr>
                <w:rFonts w:ascii="Arial Narrow" w:hAnsi="Arial Narrow"/>
                <w:sz w:val="24"/>
                <w:szCs w:val="24"/>
                <w:lang w:eastAsia="en-US"/>
              </w:rPr>
            </w:pPr>
            <w:r>
              <w:rPr>
                <w:rFonts w:ascii="Arial Narrow" w:hAnsi="Arial Narrow"/>
                <w:sz w:val="24"/>
                <w:szCs w:val="24"/>
                <w:lang w:eastAsia="en-US"/>
              </w:rPr>
              <w:t>_____________</w:t>
            </w:r>
          </w:p>
        </w:tc>
      </w:tr>
    </w:tbl>
    <w:p w:rsidR="008C2567" w:rsidRDefault="008C2567" w:rsidP="008C2567">
      <w:pPr>
        <w:rPr>
          <w:rFonts w:ascii="Arial Narrow" w:hAnsi="Arial Narrow"/>
          <w:b/>
          <w:sz w:val="24"/>
          <w:szCs w:val="24"/>
        </w:rPr>
      </w:pPr>
    </w:p>
    <w:p w:rsidR="008C2567" w:rsidRDefault="008C2567" w:rsidP="008C2567">
      <w:pPr>
        <w:autoSpaceDE w:val="0"/>
        <w:autoSpaceDN w:val="0"/>
        <w:adjustRightInd w:val="0"/>
        <w:rPr>
          <w:rFonts w:ascii="Arial Narrow" w:hAnsi="Arial Narrow" w:cs="Verdana"/>
          <w:b/>
          <w:sz w:val="24"/>
          <w:szCs w:val="24"/>
          <w:u w:val="single"/>
        </w:rPr>
      </w:pPr>
      <w:r>
        <w:rPr>
          <w:rFonts w:ascii="Arial Narrow" w:hAnsi="Arial Narrow" w:cs="Verdana"/>
          <w:b/>
          <w:sz w:val="24"/>
          <w:szCs w:val="24"/>
          <w:u w:val="single"/>
        </w:rPr>
        <w:t>INSTRUÇÕES:</w:t>
      </w:r>
    </w:p>
    <w:p w:rsidR="008C2567" w:rsidRDefault="008C2567" w:rsidP="008C2567">
      <w:pPr>
        <w:autoSpaceDE w:val="0"/>
        <w:autoSpaceDN w:val="0"/>
        <w:adjustRightInd w:val="0"/>
        <w:rPr>
          <w:rFonts w:ascii="Arial Narrow" w:hAnsi="Arial Narrow" w:cs="Verdana"/>
          <w:b/>
          <w:sz w:val="24"/>
          <w:szCs w:val="24"/>
        </w:rPr>
      </w:pPr>
    </w:p>
    <w:p w:rsidR="008C2567" w:rsidRDefault="008C2567" w:rsidP="008C2567">
      <w:pPr>
        <w:autoSpaceDE w:val="0"/>
        <w:autoSpaceDN w:val="0"/>
        <w:adjustRightInd w:val="0"/>
        <w:rPr>
          <w:rFonts w:ascii="Arial Narrow" w:hAnsi="Arial Narrow" w:cs="Verdana"/>
          <w:b/>
          <w:sz w:val="24"/>
          <w:szCs w:val="24"/>
        </w:rPr>
      </w:pPr>
      <w:r>
        <w:rPr>
          <w:rFonts w:ascii="Arial Narrow" w:hAnsi="Arial Narrow" w:cs="Verdana"/>
          <w:b/>
          <w:sz w:val="24"/>
          <w:szCs w:val="24"/>
        </w:rPr>
        <w:t>O candidato deverá:</w:t>
      </w:r>
    </w:p>
    <w:p w:rsidR="008C2567" w:rsidRDefault="008C2567" w:rsidP="008C2567">
      <w:pPr>
        <w:numPr>
          <w:ilvl w:val="0"/>
          <w:numId w:val="27"/>
        </w:numPr>
        <w:jc w:val="both"/>
        <w:rPr>
          <w:rFonts w:ascii="Arial Narrow" w:hAnsi="Arial Narrow"/>
          <w:sz w:val="24"/>
          <w:szCs w:val="24"/>
        </w:rPr>
      </w:pPr>
      <w:r>
        <w:rPr>
          <w:rFonts w:ascii="Arial Narrow" w:hAnsi="Arial Narrow" w:cs="Verdana"/>
          <w:sz w:val="24"/>
          <w:szCs w:val="24"/>
        </w:rPr>
        <w:t>Usar um formulário de recurso para cada questão de prova que solicitar revisão.</w:t>
      </w:r>
    </w:p>
    <w:p w:rsidR="008C2567" w:rsidRDefault="008C2567" w:rsidP="008C2567">
      <w:pPr>
        <w:numPr>
          <w:ilvl w:val="0"/>
          <w:numId w:val="27"/>
        </w:numPr>
        <w:jc w:val="both"/>
        <w:rPr>
          <w:rFonts w:ascii="Arial Narrow" w:hAnsi="Arial Narrow"/>
          <w:sz w:val="24"/>
          <w:szCs w:val="24"/>
        </w:rPr>
      </w:pPr>
      <w:r>
        <w:rPr>
          <w:rFonts w:ascii="Arial Narrow" w:hAnsi="Arial Narrow" w:cs="Verdana"/>
          <w:sz w:val="24"/>
          <w:szCs w:val="24"/>
        </w:rPr>
        <w:t xml:space="preserve">Digitar o recurso e </w:t>
      </w:r>
      <w:r w:rsidRPr="00F3718C">
        <w:rPr>
          <w:rFonts w:ascii="Arial Narrow" w:hAnsi="Arial Narrow" w:cs="Verdana"/>
          <w:b/>
          <w:sz w:val="24"/>
          <w:szCs w:val="24"/>
          <w:u w:val="single"/>
        </w:rPr>
        <w:t>e</w:t>
      </w:r>
      <w:r>
        <w:rPr>
          <w:rFonts w:ascii="Arial Narrow" w:hAnsi="Arial Narrow" w:cs="Verdana"/>
          <w:b/>
          <w:sz w:val="24"/>
          <w:szCs w:val="24"/>
          <w:u w:val="single"/>
        </w:rPr>
        <w:t>nviá-lo em duas vias</w:t>
      </w:r>
      <w:r>
        <w:rPr>
          <w:rFonts w:ascii="Arial Narrow" w:hAnsi="Arial Narrow" w:cs="Verdana"/>
          <w:sz w:val="24"/>
          <w:szCs w:val="24"/>
        </w:rPr>
        <w:t xml:space="preserve"> de acordo com as especificações estabelecidas no item12. do Edital e seus subitens.</w:t>
      </w:r>
    </w:p>
    <w:p w:rsidR="008C2567" w:rsidRDefault="008C2567" w:rsidP="008C2567">
      <w:pPr>
        <w:numPr>
          <w:ilvl w:val="0"/>
          <w:numId w:val="27"/>
        </w:numPr>
        <w:rPr>
          <w:rFonts w:ascii="Arial Narrow" w:hAnsi="Arial Narrow"/>
          <w:sz w:val="24"/>
          <w:szCs w:val="24"/>
        </w:rPr>
      </w:pPr>
      <w:ins w:id="1" w:author="adriana" w:date="2018-11-26T14:37:00Z">
        <w:r>
          <w:rPr>
            <w:rFonts w:ascii="Arial Narrow" w:hAnsi="Arial Narrow" w:cs="Verdana"/>
            <w:sz w:val="24"/>
            <w:szCs w:val="24"/>
          </w:rPr>
          <w:t>Enviar a fundamentação em anexo.</w:t>
        </w:r>
      </w:ins>
    </w:p>
    <w:p w:rsidR="008C2567" w:rsidRDefault="008C2567" w:rsidP="008C2567">
      <w:pPr>
        <w:rPr>
          <w:rFonts w:ascii="Arial Narrow" w:hAnsi="Arial Narrow"/>
          <w:b/>
          <w:sz w:val="24"/>
          <w:szCs w:val="24"/>
        </w:rPr>
      </w:pPr>
    </w:p>
    <w:p w:rsidR="008C2567" w:rsidRDefault="008C2567" w:rsidP="008C2567">
      <w:pPr>
        <w:jc w:val="right"/>
        <w:rPr>
          <w:rFonts w:ascii="Arial Narrow" w:hAnsi="Arial Narrow"/>
          <w:sz w:val="24"/>
          <w:szCs w:val="24"/>
        </w:rPr>
      </w:pPr>
    </w:p>
    <w:p w:rsidR="008C2567" w:rsidRDefault="008C2567" w:rsidP="008C2567">
      <w:pPr>
        <w:jc w:val="both"/>
        <w:rPr>
          <w:rFonts w:ascii="Arial Narrow" w:hAnsi="Arial Narrow"/>
          <w:sz w:val="24"/>
          <w:szCs w:val="24"/>
        </w:rPr>
      </w:pPr>
      <w:r>
        <w:rPr>
          <w:rFonts w:ascii="Arial Narrow" w:hAnsi="Arial Narrow"/>
          <w:sz w:val="24"/>
          <w:szCs w:val="24"/>
        </w:rPr>
        <w:t>______________________________________, ________ de ____________________ de 20</w:t>
      </w:r>
      <w:r w:rsidR="0001416F">
        <w:rPr>
          <w:rFonts w:ascii="Arial Narrow" w:hAnsi="Arial Narrow"/>
          <w:sz w:val="24"/>
          <w:szCs w:val="24"/>
        </w:rPr>
        <w:t>20</w:t>
      </w:r>
      <w:r>
        <w:rPr>
          <w:rFonts w:ascii="Arial Narrow" w:hAnsi="Arial Narrow"/>
          <w:sz w:val="24"/>
          <w:szCs w:val="24"/>
        </w:rPr>
        <w:t>.</w:t>
      </w:r>
    </w:p>
    <w:p w:rsidR="008C2567" w:rsidRDefault="008C2567" w:rsidP="008C2567">
      <w:pPr>
        <w:jc w:val="right"/>
        <w:rPr>
          <w:rFonts w:ascii="Arial Narrow" w:hAnsi="Arial Narrow"/>
          <w:sz w:val="2"/>
          <w:szCs w:val="2"/>
        </w:rPr>
      </w:pPr>
    </w:p>
    <w:p w:rsidR="008C2567" w:rsidRDefault="008C2567" w:rsidP="008C2567">
      <w:pPr>
        <w:rPr>
          <w:rFonts w:ascii="Arial Narrow" w:hAnsi="Arial Narrow"/>
          <w:sz w:val="24"/>
          <w:szCs w:val="24"/>
        </w:rPr>
      </w:pPr>
      <w:r>
        <w:rPr>
          <w:rFonts w:ascii="Arial Narrow" w:hAnsi="Arial Narrow"/>
          <w:sz w:val="24"/>
          <w:szCs w:val="24"/>
        </w:rPr>
        <w:t>cidade</w:t>
      </w:r>
    </w:p>
    <w:p w:rsidR="008C2567" w:rsidRDefault="008C2567" w:rsidP="008C2567">
      <w:pPr>
        <w:pStyle w:val="Ttulo5"/>
        <w:rPr>
          <w:rFonts w:ascii="Arial Narrow" w:hAnsi="Arial Narrow"/>
          <w:sz w:val="24"/>
          <w:szCs w:val="24"/>
        </w:rPr>
      </w:pPr>
    </w:p>
    <w:p w:rsidR="008C2567" w:rsidRDefault="008C2567" w:rsidP="008C2567">
      <w:pPr>
        <w:pStyle w:val="Ttulo5"/>
        <w:rPr>
          <w:rFonts w:ascii="Arial Narrow" w:hAnsi="Arial Narrow"/>
          <w:i w:val="0"/>
          <w:sz w:val="24"/>
          <w:szCs w:val="24"/>
        </w:rPr>
      </w:pPr>
      <w:r>
        <w:rPr>
          <w:rFonts w:ascii="Arial Narrow" w:hAnsi="Arial Narrow"/>
          <w:i w:val="0"/>
          <w:sz w:val="24"/>
          <w:szCs w:val="24"/>
        </w:rPr>
        <w:t>ASSINATURA: ____________________________________________________________</w:t>
      </w:r>
    </w:p>
    <w:p w:rsidR="008C2567" w:rsidRDefault="008C2567" w:rsidP="008C2567">
      <w:pPr>
        <w:jc w:val="both"/>
        <w:rPr>
          <w:rFonts w:ascii="Arial Narrow" w:hAnsi="Arial Narrow"/>
          <w:sz w:val="24"/>
          <w:szCs w:val="24"/>
        </w:rPr>
      </w:pPr>
    </w:p>
    <w:p w:rsidR="008C2567" w:rsidRDefault="008C2567" w:rsidP="008C2567">
      <w:pPr>
        <w:jc w:val="both"/>
        <w:rPr>
          <w:rFonts w:ascii="Arial Narrow" w:hAnsi="Arial Narrow"/>
          <w:sz w:val="24"/>
          <w:szCs w:val="24"/>
        </w:rPr>
      </w:pPr>
    </w:p>
    <w:p w:rsidR="008C2567" w:rsidRDefault="008C2567" w:rsidP="008C2567">
      <w:pPr>
        <w:jc w:val="both"/>
        <w:rPr>
          <w:rFonts w:ascii="Arial Narrow" w:hAnsi="Arial Narrow"/>
          <w:sz w:val="24"/>
          <w:szCs w:val="24"/>
        </w:rPr>
      </w:pPr>
    </w:p>
    <w:p w:rsidR="008C2567" w:rsidRDefault="008C2567" w:rsidP="008C2567">
      <w:pPr>
        <w:pBdr>
          <w:top w:val="dashed" w:sz="4" w:space="1" w:color="auto"/>
        </w:pBdr>
        <w:jc w:val="both"/>
        <w:rPr>
          <w:rFonts w:ascii="Arial Narrow" w:hAnsi="Arial Narrow"/>
          <w:sz w:val="24"/>
          <w:szCs w:val="24"/>
        </w:rPr>
      </w:pPr>
    </w:p>
    <w:p w:rsidR="008C2567" w:rsidRDefault="008C2567" w:rsidP="008C2567">
      <w:pPr>
        <w:jc w:val="both"/>
        <w:rPr>
          <w:rFonts w:ascii="Arial Narrow" w:hAnsi="Arial Narrow"/>
          <w:b/>
          <w:sz w:val="24"/>
          <w:szCs w:val="24"/>
        </w:rPr>
      </w:pPr>
    </w:p>
    <w:p w:rsidR="008C2567" w:rsidRDefault="008C2567" w:rsidP="008C2567">
      <w:pPr>
        <w:jc w:val="both"/>
        <w:rPr>
          <w:rFonts w:ascii="Arial Narrow" w:hAnsi="Arial Narrow"/>
          <w:b/>
          <w:sz w:val="22"/>
          <w:szCs w:val="22"/>
        </w:rPr>
      </w:pPr>
      <w:r>
        <w:rPr>
          <w:rFonts w:ascii="Arial Narrow" w:hAnsi="Arial Narrow"/>
          <w:b/>
          <w:sz w:val="22"/>
          <w:szCs w:val="22"/>
        </w:rPr>
        <w:t xml:space="preserve">PROTOCOLO DE ENTREGA DE RECURSO CONTRA AS QUESTÕES DA </w:t>
      </w:r>
      <w:r w:rsidR="005B4A7D">
        <w:rPr>
          <w:rFonts w:ascii="Arial Narrow" w:hAnsi="Arial Narrow"/>
          <w:b/>
          <w:sz w:val="22"/>
          <w:szCs w:val="22"/>
        </w:rPr>
        <w:t>PROVA OBJETIVA</w:t>
      </w:r>
      <w:r>
        <w:rPr>
          <w:rFonts w:ascii="Arial Narrow" w:hAnsi="Arial Narrow"/>
          <w:b/>
          <w:sz w:val="22"/>
          <w:szCs w:val="22"/>
        </w:rPr>
        <w:t xml:space="preserve"> DO CONCURSO PÚBLICO DA PREFEITURA MUNICIPAL DE </w:t>
      </w:r>
      <w:r w:rsidR="007E2AEC">
        <w:rPr>
          <w:rFonts w:ascii="Arial Narrow" w:hAnsi="Arial Narrow"/>
          <w:b/>
          <w:sz w:val="22"/>
          <w:szCs w:val="22"/>
        </w:rPr>
        <w:t>POUSO ALEGRE</w:t>
      </w:r>
      <w:r>
        <w:rPr>
          <w:rFonts w:ascii="Arial Narrow" w:hAnsi="Arial Narrow"/>
          <w:b/>
          <w:sz w:val="22"/>
          <w:szCs w:val="22"/>
        </w:rPr>
        <w:t xml:space="preserve"> – </w:t>
      </w:r>
      <w:r>
        <w:rPr>
          <w:rFonts w:ascii="Arial Narrow" w:hAnsi="Arial Narrow"/>
          <w:b/>
          <w:sz w:val="22"/>
          <w:szCs w:val="22"/>
          <w:u w:val="single"/>
        </w:rPr>
        <w:t xml:space="preserve">EDITAL </w:t>
      </w:r>
      <w:r w:rsidR="00F4278C">
        <w:rPr>
          <w:rFonts w:ascii="Arial Narrow" w:hAnsi="Arial Narrow"/>
          <w:b/>
          <w:sz w:val="22"/>
          <w:szCs w:val="22"/>
          <w:u w:val="single"/>
        </w:rPr>
        <w:t>002/2019</w:t>
      </w:r>
    </w:p>
    <w:p w:rsidR="008C2567" w:rsidRDefault="008C2567" w:rsidP="008C2567">
      <w:pPr>
        <w:jc w:val="both"/>
        <w:rPr>
          <w:rFonts w:ascii="Arial Narrow" w:hAnsi="Arial Narrow"/>
          <w:sz w:val="24"/>
          <w:szCs w:val="24"/>
        </w:rPr>
      </w:pPr>
    </w:p>
    <w:tbl>
      <w:tblPr>
        <w:tblW w:w="2625" w:type="dxa"/>
        <w:tblInd w:w="7441" w:type="dxa"/>
        <w:tblLayout w:type="fixed"/>
        <w:tblCellMar>
          <w:left w:w="70" w:type="dxa"/>
          <w:right w:w="70" w:type="dxa"/>
        </w:tblCellMar>
        <w:tblLook w:val="04A0"/>
      </w:tblPr>
      <w:tblGrid>
        <w:gridCol w:w="1420"/>
        <w:gridCol w:w="1205"/>
      </w:tblGrid>
      <w:tr w:rsidR="008C2567" w:rsidTr="008C2567">
        <w:tc>
          <w:tcPr>
            <w:tcW w:w="1418" w:type="dxa"/>
            <w:hideMark/>
          </w:tcPr>
          <w:p w:rsidR="008C2567" w:rsidRDefault="008C2567">
            <w:pPr>
              <w:pStyle w:val="Ttulo7"/>
              <w:spacing w:line="256" w:lineRule="auto"/>
              <w:rPr>
                <w:rFonts w:ascii="Arial Narrow" w:hAnsi="Arial Narrow"/>
                <w:szCs w:val="24"/>
                <w:lang w:eastAsia="en-US"/>
              </w:rPr>
            </w:pPr>
            <w:r>
              <w:rPr>
                <w:rFonts w:ascii="Arial Narrow" w:hAnsi="Arial Narrow"/>
                <w:szCs w:val="24"/>
                <w:lang w:eastAsia="en-US"/>
              </w:rPr>
              <w:t xml:space="preserve">RECURSO Nº </w:t>
            </w:r>
          </w:p>
        </w:tc>
        <w:tc>
          <w:tcPr>
            <w:tcW w:w="1203" w:type="dxa"/>
            <w:hideMark/>
          </w:tcPr>
          <w:p w:rsidR="008C2567" w:rsidRDefault="008C2567">
            <w:pPr>
              <w:spacing w:line="256" w:lineRule="auto"/>
              <w:jc w:val="right"/>
              <w:rPr>
                <w:rFonts w:ascii="Arial Narrow" w:hAnsi="Arial Narrow"/>
                <w:sz w:val="24"/>
                <w:szCs w:val="24"/>
                <w:lang w:eastAsia="en-US"/>
              </w:rPr>
            </w:pPr>
            <w:r>
              <w:rPr>
                <w:rFonts w:ascii="Arial Narrow" w:hAnsi="Arial Narrow"/>
                <w:sz w:val="24"/>
                <w:szCs w:val="24"/>
                <w:lang w:eastAsia="en-US"/>
              </w:rPr>
              <w:t>_________</w:t>
            </w:r>
          </w:p>
        </w:tc>
      </w:tr>
    </w:tbl>
    <w:p w:rsidR="008C2567" w:rsidRDefault="008C2567" w:rsidP="008C2567">
      <w:pPr>
        <w:jc w:val="both"/>
        <w:rPr>
          <w:rFonts w:ascii="Arial Narrow" w:hAnsi="Arial Narrow"/>
          <w:sz w:val="24"/>
          <w:szCs w:val="24"/>
        </w:rPr>
      </w:pPr>
    </w:p>
    <w:p w:rsidR="008C2567" w:rsidRDefault="008C2567" w:rsidP="008C2567">
      <w:pPr>
        <w:jc w:val="both"/>
        <w:rPr>
          <w:rFonts w:ascii="Arial Narrow" w:hAnsi="Arial Narrow"/>
          <w:sz w:val="24"/>
          <w:szCs w:val="24"/>
        </w:rPr>
      </w:pPr>
    </w:p>
    <w:p w:rsidR="008C2567" w:rsidRDefault="008C2567" w:rsidP="008C2567">
      <w:pPr>
        <w:jc w:val="both"/>
        <w:rPr>
          <w:rFonts w:ascii="Arial Narrow" w:hAnsi="Arial Narrow"/>
          <w:sz w:val="24"/>
          <w:szCs w:val="24"/>
        </w:rPr>
      </w:pPr>
      <w:r>
        <w:rPr>
          <w:rFonts w:ascii="Arial Narrow" w:hAnsi="Arial Narrow"/>
          <w:sz w:val="24"/>
          <w:szCs w:val="24"/>
        </w:rPr>
        <w:t xml:space="preserve">Responsável pelo recebimento: ________________________________                  </w:t>
      </w:r>
      <w:r>
        <w:rPr>
          <w:rFonts w:ascii="Arial Narrow" w:hAnsi="Arial Narrow"/>
          <w:b/>
          <w:sz w:val="24"/>
          <w:szCs w:val="24"/>
        </w:rPr>
        <w:t>Data</w:t>
      </w:r>
      <w:r>
        <w:rPr>
          <w:rFonts w:ascii="Arial Narrow" w:hAnsi="Arial Narrow"/>
          <w:sz w:val="24"/>
          <w:szCs w:val="24"/>
        </w:rPr>
        <w:t xml:space="preserve">: </w:t>
      </w:r>
      <w:r>
        <w:rPr>
          <w:rFonts w:ascii="Arial Narrow" w:hAnsi="Arial Narrow"/>
          <w:b/>
          <w:sz w:val="24"/>
          <w:szCs w:val="24"/>
        </w:rPr>
        <w:t>____/____/</w:t>
      </w:r>
      <w:r w:rsidR="0001416F">
        <w:rPr>
          <w:rFonts w:ascii="Arial Narrow" w:hAnsi="Arial Narrow"/>
          <w:b/>
          <w:sz w:val="24"/>
          <w:szCs w:val="24"/>
        </w:rPr>
        <w:t>2020</w:t>
      </w:r>
    </w:p>
    <w:p w:rsidR="008C2567" w:rsidRDefault="008C2567" w:rsidP="008C2567">
      <w:pPr>
        <w:jc w:val="both"/>
        <w:rPr>
          <w:rFonts w:ascii="Arial Narrow" w:hAnsi="Arial Narrow"/>
          <w:b/>
          <w:sz w:val="24"/>
          <w:szCs w:val="24"/>
        </w:rPr>
      </w:pPr>
      <w:r>
        <w:rPr>
          <w:rFonts w:ascii="Arial Narrow" w:hAnsi="Arial Narrow"/>
          <w:b/>
          <w:sz w:val="24"/>
          <w:szCs w:val="24"/>
        </w:rPr>
        <w:t>Prefeitura</w:t>
      </w:r>
    </w:p>
    <w:p w:rsidR="008C2567" w:rsidRDefault="008C2567" w:rsidP="008C2567">
      <w:pPr>
        <w:jc w:val="both"/>
        <w:rPr>
          <w:rFonts w:ascii="Arial Narrow" w:hAnsi="Arial Narrow"/>
          <w:sz w:val="24"/>
          <w:szCs w:val="24"/>
        </w:rPr>
      </w:pPr>
    </w:p>
    <w:p w:rsidR="008C2567" w:rsidRDefault="008C2567" w:rsidP="008C2567">
      <w:pPr>
        <w:jc w:val="center"/>
        <w:rPr>
          <w:rFonts w:ascii="Arial Narrow" w:hAnsi="Arial Narrow"/>
          <w:b/>
        </w:rPr>
      </w:pPr>
    </w:p>
    <w:p w:rsidR="008C2567" w:rsidRDefault="008C2567" w:rsidP="008C2567">
      <w:pPr>
        <w:spacing w:after="160" w:line="256" w:lineRule="auto"/>
        <w:jc w:val="center"/>
        <w:rPr>
          <w:rFonts w:ascii="Arial Narrow" w:hAnsi="Arial Narrow"/>
          <w:b/>
          <w:sz w:val="28"/>
          <w:szCs w:val="28"/>
        </w:rPr>
      </w:pPr>
      <w:r>
        <w:rPr>
          <w:rFonts w:ascii="Arial Narrow" w:hAnsi="Arial Narrow"/>
          <w:b/>
        </w:rPr>
        <w:br w:type="page"/>
      </w:r>
      <w:r>
        <w:rPr>
          <w:rFonts w:ascii="Arial Narrow" w:hAnsi="Arial Narrow"/>
          <w:b/>
          <w:sz w:val="28"/>
          <w:szCs w:val="28"/>
        </w:rPr>
        <w:lastRenderedPageBreak/>
        <w:t>ANEXO V</w:t>
      </w:r>
    </w:p>
    <w:p w:rsidR="008C2567" w:rsidRDefault="008C2567" w:rsidP="008C2567">
      <w:pPr>
        <w:jc w:val="center"/>
        <w:rPr>
          <w:rFonts w:ascii="Arial Narrow" w:hAnsi="Arial Narrow"/>
          <w:b/>
          <w:sz w:val="28"/>
          <w:szCs w:val="28"/>
        </w:rPr>
      </w:pPr>
      <w:r>
        <w:rPr>
          <w:rFonts w:ascii="Arial Narrow" w:hAnsi="Arial Narrow"/>
          <w:b/>
          <w:sz w:val="28"/>
          <w:szCs w:val="28"/>
        </w:rPr>
        <w:t>REQUERIMENTO DE RECURSO</w:t>
      </w:r>
    </w:p>
    <w:p w:rsidR="008C2567" w:rsidRDefault="008C2567" w:rsidP="008C2567">
      <w:pPr>
        <w:jc w:val="both"/>
        <w:rPr>
          <w:rFonts w:ascii="Arial Narrow" w:hAnsi="Arial Narr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8C2567" w:rsidTr="008C2567">
        <w:tc>
          <w:tcPr>
            <w:tcW w:w="9781" w:type="dxa"/>
            <w:tcBorders>
              <w:top w:val="single" w:sz="4" w:space="0" w:color="auto"/>
              <w:left w:val="single" w:sz="4" w:space="0" w:color="auto"/>
              <w:bottom w:val="single" w:sz="4" w:space="0" w:color="auto"/>
              <w:right w:val="single" w:sz="4" w:space="0" w:color="auto"/>
            </w:tcBorders>
          </w:tcPr>
          <w:p w:rsidR="008C2567" w:rsidRDefault="008C2567">
            <w:pPr>
              <w:autoSpaceDE w:val="0"/>
              <w:autoSpaceDN w:val="0"/>
              <w:adjustRightInd w:val="0"/>
              <w:spacing w:line="360" w:lineRule="auto"/>
              <w:jc w:val="center"/>
              <w:rPr>
                <w:rFonts w:ascii="Arial Narrow" w:hAnsi="Arial Narrow" w:cs="Verdana"/>
                <w:b/>
                <w:sz w:val="6"/>
                <w:szCs w:val="6"/>
                <w:lang w:eastAsia="en-US"/>
              </w:rPr>
            </w:pPr>
          </w:p>
          <w:p w:rsidR="008C2567" w:rsidRDefault="008C2567">
            <w:pPr>
              <w:autoSpaceDE w:val="0"/>
              <w:autoSpaceDN w:val="0"/>
              <w:adjustRightInd w:val="0"/>
              <w:spacing w:line="360" w:lineRule="auto"/>
              <w:jc w:val="center"/>
              <w:rPr>
                <w:rFonts w:ascii="Arial Narrow" w:hAnsi="Arial Narrow" w:cs="Verdana"/>
                <w:sz w:val="24"/>
                <w:szCs w:val="24"/>
                <w:lang w:eastAsia="en-US"/>
              </w:rPr>
            </w:pPr>
            <w:r>
              <w:rPr>
                <w:rFonts w:ascii="Arial Narrow" w:hAnsi="Arial Narrow" w:cs="Verdana"/>
                <w:b/>
                <w:sz w:val="24"/>
                <w:szCs w:val="24"/>
                <w:lang w:eastAsia="en-US"/>
              </w:rPr>
              <w:t xml:space="preserve">CONCURSO PÚBLICO DA PREFEITURA DE </w:t>
            </w:r>
            <w:r w:rsidR="007E2AEC">
              <w:rPr>
                <w:rFonts w:ascii="Arial Narrow" w:hAnsi="Arial Narrow" w:cs="Verdana"/>
                <w:b/>
                <w:sz w:val="24"/>
                <w:szCs w:val="24"/>
                <w:lang w:eastAsia="en-US"/>
              </w:rPr>
              <w:t>POUSO ALEGRE</w:t>
            </w:r>
            <w:r>
              <w:rPr>
                <w:rFonts w:ascii="Arial Narrow" w:hAnsi="Arial Narrow" w:cs="Verdana"/>
                <w:b/>
                <w:sz w:val="24"/>
                <w:szCs w:val="24"/>
                <w:lang w:eastAsia="en-US"/>
              </w:rPr>
              <w:t xml:space="preserve"> – </w:t>
            </w:r>
            <w:r>
              <w:rPr>
                <w:rFonts w:ascii="Arial Narrow" w:hAnsi="Arial Narrow" w:cs="Verdana"/>
                <w:b/>
                <w:sz w:val="24"/>
                <w:szCs w:val="24"/>
                <w:u w:val="single"/>
                <w:lang w:eastAsia="en-US"/>
              </w:rPr>
              <w:t xml:space="preserve">EDITAL </w:t>
            </w:r>
            <w:r w:rsidR="00F4278C">
              <w:rPr>
                <w:rFonts w:ascii="Arial Narrow" w:hAnsi="Arial Narrow" w:cs="Verdana"/>
                <w:b/>
                <w:sz w:val="24"/>
                <w:szCs w:val="24"/>
                <w:u w:val="single"/>
                <w:lang w:eastAsia="en-US"/>
              </w:rPr>
              <w:t>002/2019</w:t>
            </w:r>
          </w:p>
          <w:p w:rsidR="008C2567" w:rsidRDefault="008C2567">
            <w:pPr>
              <w:autoSpaceDE w:val="0"/>
              <w:autoSpaceDN w:val="0"/>
              <w:adjustRightInd w:val="0"/>
              <w:spacing w:line="360" w:lineRule="auto"/>
              <w:ind w:firstLine="708"/>
              <w:rPr>
                <w:rFonts w:ascii="Arial Narrow" w:hAnsi="Arial Narrow" w:cs="Verdana"/>
                <w:b/>
                <w:sz w:val="10"/>
                <w:szCs w:val="10"/>
                <w:lang w:eastAsia="en-US"/>
              </w:rPr>
            </w:pPr>
          </w:p>
          <w:p w:rsidR="008C2567" w:rsidRDefault="008C2567">
            <w:pPr>
              <w:autoSpaceDE w:val="0"/>
              <w:autoSpaceDN w:val="0"/>
              <w:adjustRightInd w:val="0"/>
              <w:spacing w:line="360" w:lineRule="auto"/>
              <w:rPr>
                <w:rFonts w:ascii="Arial Narrow" w:hAnsi="Arial Narrow" w:cs="Verdana"/>
                <w:lang w:eastAsia="en-US"/>
              </w:rPr>
            </w:pPr>
            <w:r>
              <w:rPr>
                <w:rFonts w:ascii="Arial Narrow" w:hAnsi="Arial Narrow" w:cs="Verdana"/>
                <w:b/>
                <w:lang w:eastAsia="en-US"/>
              </w:rPr>
              <w:t>CANDIDATO</w:t>
            </w:r>
            <w:r>
              <w:rPr>
                <w:rFonts w:ascii="Arial Narrow" w:hAnsi="Arial Narrow" w:cs="Verdana"/>
                <w:lang w:eastAsia="en-US"/>
              </w:rPr>
              <w:t>: ___________________________________________________________________________________________</w:t>
            </w:r>
          </w:p>
          <w:p w:rsidR="008C2567" w:rsidRDefault="008C2567">
            <w:pPr>
              <w:autoSpaceDE w:val="0"/>
              <w:autoSpaceDN w:val="0"/>
              <w:adjustRightInd w:val="0"/>
              <w:spacing w:line="256" w:lineRule="auto"/>
              <w:rPr>
                <w:rFonts w:ascii="Arial Narrow" w:hAnsi="Arial Narrow" w:cs="Verdana"/>
                <w:b/>
                <w:lang w:eastAsia="en-US"/>
              </w:rPr>
            </w:pPr>
          </w:p>
          <w:p w:rsidR="008C2567" w:rsidRDefault="008C2567">
            <w:pPr>
              <w:autoSpaceDE w:val="0"/>
              <w:autoSpaceDN w:val="0"/>
              <w:adjustRightInd w:val="0"/>
              <w:spacing w:line="360" w:lineRule="auto"/>
              <w:rPr>
                <w:rFonts w:ascii="Arial Narrow" w:hAnsi="Arial Narrow" w:cs="Verdana"/>
                <w:b/>
                <w:lang w:eastAsia="en-US"/>
              </w:rPr>
            </w:pPr>
            <w:r>
              <w:rPr>
                <w:rFonts w:ascii="Arial Narrow" w:hAnsi="Arial Narrow" w:cs="Verdana"/>
                <w:b/>
                <w:lang w:eastAsia="en-US"/>
              </w:rPr>
              <w:t>IDENTIDADE: _______________________________</w:t>
            </w:r>
          </w:p>
          <w:p w:rsidR="008C2567" w:rsidRDefault="008C2567">
            <w:pPr>
              <w:autoSpaceDE w:val="0"/>
              <w:autoSpaceDN w:val="0"/>
              <w:adjustRightInd w:val="0"/>
              <w:spacing w:line="256" w:lineRule="auto"/>
              <w:rPr>
                <w:rFonts w:ascii="Arial Narrow" w:hAnsi="Arial Narrow" w:cs="Verdana"/>
                <w:b/>
                <w:lang w:eastAsia="en-US"/>
              </w:rPr>
            </w:pPr>
          </w:p>
          <w:p w:rsidR="008C2567" w:rsidRDefault="008C2567">
            <w:pPr>
              <w:autoSpaceDE w:val="0"/>
              <w:autoSpaceDN w:val="0"/>
              <w:adjustRightInd w:val="0"/>
              <w:spacing w:line="360" w:lineRule="auto"/>
              <w:rPr>
                <w:rFonts w:ascii="Arial Narrow" w:hAnsi="Arial Narrow" w:cs="Verdana"/>
                <w:lang w:eastAsia="en-US"/>
              </w:rPr>
            </w:pPr>
            <w:r>
              <w:rPr>
                <w:rFonts w:ascii="Arial Narrow" w:hAnsi="Arial Narrow" w:cs="Verdana"/>
                <w:b/>
                <w:lang w:eastAsia="en-US"/>
              </w:rPr>
              <w:t>CARGO</w:t>
            </w:r>
            <w:r>
              <w:rPr>
                <w:rFonts w:ascii="Arial Narrow" w:hAnsi="Arial Narrow" w:cs="Verdana"/>
                <w:lang w:eastAsia="en-US"/>
              </w:rPr>
              <w:t xml:space="preserve">: </w:t>
            </w:r>
            <w:r w:rsidR="00E7720B">
              <w:rPr>
                <w:rFonts w:ascii="Arial Narrow" w:hAnsi="Arial Narrow" w:cs="Verdana"/>
                <w:b/>
                <w:lang w:eastAsia="en-US"/>
              </w:rPr>
              <w:t>PROCURADOR</w:t>
            </w:r>
          </w:p>
          <w:p w:rsidR="008C2567" w:rsidRDefault="008C2567">
            <w:pPr>
              <w:autoSpaceDE w:val="0"/>
              <w:autoSpaceDN w:val="0"/>
              <w:adjustRightInd w:val="0"/>
              <w:spacing w:line="256" w:lineRule="auto"/>
              <w:rPr>
                <w:rFonts w:ascii="Arial Narrow" w:hAnsi="Arial Narrow" w:cs="Verdana"/>
                <w:b/>
                <w:lang w:eastAsia="en-US"/>
              </w:rPr>
            </w:pPr>
          </w:p>
          <w:p w:rsidR="008C2567" w:rsidRDefault="008C2567">
            <w:pPr>
              <w:autoSpaceDE w:val="0"/>
              <w:autoSpaceDN w:val="0"/>
              <w:adjustRightInd w:val="0"/>
              <w:spacing w:line="360" w:lineRule="auto"/>
              <w:rPr>
                <w:rFonts w:ascii="Arial Narrow" w:hAnsi="Arial Narrow" w:cs="Verdana"/>
                <w:lang w:eastAsia="en-US"/>
              </w:rPr>
            </w:pPr>
            <w:r>
              <w:rPr>
                <w:rFonts w:ascii="Arial Narrow" w:hAnsi="Arial Narrow" w:cs="Verdana"/>
                <w:b/>
                <w:lang w:eastAsia="en-US"/>
              </w:rPr>
              <w:t>RECURSO CONTRA:</w:t>
            </w:r>
            <w:r>
              <w:rPr>
                <w:rFonts w:ascii="Arial Narrow" w:hAnsi="Arial Narrow" w:cs="Verdana"/>
                <w:lang w:eastAsia="en-US"/>
              </w:rPr>
              <w:t xml:space="preserve"> (escolher a opção desejada)</w:t>
            </w:r>
          </w:p>
          <w:p w:rsidR="008C2567" w:rsidRPr="003E7387" w:rsidRDefault="008C2567" w:rsidP="008C2567">
            <w:pPr>
              <w:numPr>
                <w:ilvl w:val="0"/>
                <w:numId w:val="28"/>
              </w:numPr>
              <w:autoSpaceDE w:val="0"/>
              <w:autoSpaceDN w:val="0"/>
              <w:adjustRightInd w:val="0"/>
              <w:spacing w:line="300" w:lineRule="exact"/>
              <w:ind w:left="714" w:hanging="357"/>
              <w:rPr>
                <w:rFonts w:ascii="Arial Narrow" w:hAnsi="Arial Narrow" w:cs="Verdana"/>
                <w:lang w:eastAsia="en-US"/>
              </w:rPr>
            </w:pPr>
            <w:r w:rsidRPr="003E7387">
              <w:rPr>
                <w:rFonts w:ascii="Arial Narrow" w:hAnsi="Arial Narrow" w:cs="Verdana"/>
                <w:b/>
                <w:lang w:eastAsia="en-US"/>
              </w:rPr>
              <w:t xml:space="preserve">Erros ou omissões na NOTA da </w:t>
            </w:r>
            <w:r w:rsidR="005B4A7D">
              <w:rPr>
                <w:rFonts w:ascii="Arial Narrow" w:hAnsi="Arial Narrow" w:cs="Verdana"/>
                <w:b/>
                <w:lang w:eastAsia="en-US"/>
              </w:rPr>
              <w:t>Prova Objetiva</w:t>
            </w:r>
          </w:p>
          <w:p w:rsidR="008C2567" w:rsidRPr="000510CD" w:rsidRDefault="008C2567" w:rsidP="008C2567">
            <w:pPr>
              <w:numPr>
                <w:ilvl w:val="0"/>
                <w:numId w:val="28"/>
              </w:numPr>
              <w:autoSpaceDE w:val="0"/>
              <w:autoSpaceDN w:val="0"/>
              <w:adjustRightInd w:val="0"/>
              <w:spacing w:line="300" w:lineRule="exact"/>
              <w:ind w:left="714" w:hanging="357"/>
              <w:rPr>
                <w:rFonts w:ascii="Arial Narrow" w:hAnsi="Arial Narrow" w:cs="Verdana"/>
                <w:lang w:eastAsia="en-US"/>
              </w:rPr>
            </w:pPr>
            <w:r w:rsidRPr="003E7387">
              <w:rPr>
                <w:rFonts w:ascii="Arial Narrow" w:hAnsi="Arial Narrow" w:cs="Verdana"/>
                <w:b/>
                <w:lang w:eastAsia="en-US"/>
              </w:rPr>
              <w:t xml:space="preserve">Erros ou omissões na NOTA da </w:t>
            </w:r>
            <w:r w:rsidR="00F97731">
              <w:rPr>
                <w:rFonts w:ascii="Arial Narrow" w:hAnsi="Arial Narrow" w:cs="Verdana"/>
                <w:b/>
                <w:lang w:eastAsia="en-US"/>
              </w:rPr>
              <w:t>Prova Discursiva</w:t>
            </w:r>
          </w:p>
          <w:p w:rsidR="000510CD" w:rsidRPr="003E7387" w:rsidRDefault="000510CD" w:rsidP="008C2567">
            <w:pPr>
              <w:numPr>
                <w:ilvl w:val="0"/>
                <w:numId w:val="28"/>
              </w:numPr>
              <w:autoSpaceDE w:val="0"/>
              <w:autoSpaceDN w:val="0"/>
              <w:adjustRightInd w:val="0"/>
              <w:spacing w:line="300" w:lineRule="exact"/>
              <w:ind w:left="714" w:hanging="357"/>
              <w:rPr>
                <w:rFonts w:ascii="Arial Narrow" w:hAnsi="Arial Narrow" w:cs="Verdana"/>
                <w:lang w:eastAsia="en-US"/>
              </w:rPr>
            </w:pPr>
            <w:r w:rsidRPr="003E7387">
              <w:rPr>
                <w:rFonts w:ascii="Arial Narrow" w:hAnsi="Arial Narrow" w:cs="Verdana"/>
                <w:b/>
                <w:lang w:eastAsia="en-US"/>
              </w:rPr>
              <w:t xml:space="preserve">Erros ou omissões na NOTA da </w:t>
            </w:r>
            <w:r>
              <w:rPr>
                <w:rFonts w:ascii="Arial Narrow" w:hAnsi="Arial Narrow" w:cs="Verdana"/>
                <w:b/>
                <w:lang w:eastAsia="en-US"/>
              </w:rPr>
              <w:t>Prova de Títulos</w:t>
            </w:r>
          </w:p>
          <w:p w:rsidR="008C2567" w:rsidRPr="003E7387" w:rsidRDefault="008C2567" w:rsidP="008C2567">
            <w:pPr>
              <w:numPr>
                <w:ilvl w:val="0"/>
                <w:numId w:val="28"/>
              </w:numPr>
              <w:autoSpaceDE w:val="0"/>
              <w:autoSpaceDN w:val="0"/>
              <w:adjustRightInd w:val="0"/>
              <w:spacing w:line="300" w:lineRule="exact"/>
              <w:ind w:left="714" w:hanging="357"/>
              <w:rPr>
                <w:rFonts w:ascii="Arial Narrow" w:hAnsi="Arial Narrow" w:cs="Verdana"/>
                <w:lang w:eastAsia="en-US"/>
              </w:rPr>
            </w:pPr>
            <w:r w:rsidRPr="003E7387">
              <w:rPr>
                <w:rFonts w:ascii="Arial Narrow" w:hAnsi="Arial Narrow"/>
                <w:b/>
                <w:lang w:eastAsia="en-US"/>
              </w:rPr>
              <w:t>Declaração de inaptidão do candidato</w:t>
            </w:r>
          </w:p>
          <w:p w:rsidR="008C2567" w:rsidRDefault="008C2567" w:rsidP="008C2567">
            <w:pPr>
              <w:numPr>
                <w:ilvl w:val="0"/>
                <w:numId w:val="28"/>
              </w:numPr>
              <w:autoSpaceDE w:val="0"/>
              <w:autoSpaceDN w:val="0"/>
              <w:adjustRightInd w:val="0"/>
              <w:spacing w:line="300" w:lineRule="exact"/>
              <w:ind w:left="714" w:hanging="357"/>
              <w:rPr>
                <w:rFonts w:ascii="Arial Narrow" w:hAnsi="Arial Narrow" w:cs="Verdana"/>
                <w:lang w:eastAsia="en-US"/>
              </w:rPr>
            </w:pPr>
            <w:r w:rsidRPr="003E7387">
              <w:rPr>
                <w:rFonts w:ascii="Arial Narrow" w:hAnsi="Arial Narrow"/>
                <w:b/>
                <w:lang w:eastAsia="en-US"/>
              </w:rPr>
              <w:t>Declaração de</w:t>
            </w:r>
            <w:r>
              <w:rPr>
                <w:rFonts w:ascii="Arial Narrow" w:hAnsi="Arial Narrow"/>
                <w:b/>
                <w:lang w:eastAsia="en-US"/>
              </w:rPr>
              <w:t xml:space="preserve"> inexistência ou de incompatibilidade da deficiência</w:t>
            </w:r>
          </w:p>
          <w:p w:rsidR="008C2567" w:rsidRDefault="008C2567">
            <w:pPr>
              <w:autoSpaceDE w:val="0"/>
              <w:autoSpaceDN w:val="0"/>
              <w:adjustRightInd w:val="0"/>
              <w:spacing w:line="360" w:lineRule="auto"/>
              <w:rPr>
                <w:rFonts w:ascii="Arial Narrow" w:hAnsi="Arial Narrow" w:cs="Verdana"/>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pStyle w:val="Ttulo4"/>
              <w:spacing w:before="0" w:after="0" w:line="256" w:lineRule="auto"/>
              <w:jc w:val="center"/>
              <w:rPr>
                <w:rFonts w:ascii="Arial Narrow" w:hAnsi="Arial Narrow"/>
                <w:sz w:val="6"/>
                <w:szCs w:val="6"/>
                <w:lang w:eastAsia="en-US"/>
              </w:rPr>
            </w:pPr>
          </w:p>
          <w:p w:rsidR="008C2567" w:rsidRDefault="008C2567">
            <w:pPr>
              <w:pStyle w:val="Ttulo4"/>
              <w:spacing w:before="0" w:after="0" w:line="256" w:lineRule="auto"/>
              <w:jc w:val="center"/>
              <w:rPr>
                <w:rFonts w:ascii="Arial Narrow" w:hAnsi="Arial Narrow"/>
                <w:sz w:val="20"/>
                <w:szCs w:val="20"/>
                <w:lang w:eastAsia="en-US"/>
              </w:rPr>
            </w:pPr>
            <w:r>
              <w:rPr>
                <w:rFonts w:ascii="Arial Narrow" w:hAnsi="Arial Narrow"/>
                <w:sz w:val="20"/>
                <w:szCs w:val="20"/>
                <w:lang w:eastAsia="en-US"/>
              </w:rPr>
              <w:t>FUNDAMENTAÇÃO</w:t>
            </w:r>
          </w:p>
          <w:p w:rsidR="008C2567" w:rsidRDefault="008C2567">
            <w:pPr>
              <w:spacing w:line="256" w:lineRule="auto"/>
              <w:rPr>
                <w:sz w:val="6"/>
                <w:szCs w:val="6"/>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r w:rsidR="008C2567" w:rsidTr="008C2567">
        <w:tc>
          <w:tcPr>
            <w:tcW w:w="9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C2567" w:rsidRDefault="008C2567">
            <w:pPr>
              <w:spacing w:line="320" w:lineRule="exact"/>
              <w:jc w:val="both"/>
              <w:rPr>
                <w:rFonts w:ascii="Arial Narrow" w:hAnsi="Arial Narrow"/>
                <w:sz w:val="24"/>
                <w:lang w:eastAsia="en-US"/>
              </w:rPr>
            </w:pPr>
          </w:p>
        </w:tc>
      </w:tr>
    </w:tbl>
    <w:p w:rsidR="008C2567" w:rsidRDefault="008C2567" w:rsidP="008C2567">
      <w:pPr>
        <w:autoSpaceDE w:val="0"/>
        <w:autoSpaceDN w:val="0"/>
        <w:adjustRightInd w:val="0"/>
        <w:rPr>
          <w:rFonts w:ascii="Arial Narrow" w:hAnsi="Arial Narrow" w:cs="Verdana"/>
          <w:b/>
          <w:sz w:val="24"/>
          <w:szCs w:val="24"/>
          <w:u w:val="single"/>
        </w:rPr>
      </w:pPr>
    </w:p>
    <w:p w:rsidR="008C2567" w:rsidRDefault="008C2567" w:rsidP="008C2567">
      <w:pPr>
        <w:autoSpaceDE w:val="0"/>
        <w:autoSpaceDN w:val="0"/>
        <w:adjustRightInd w:val="0"/>
        <w:rPr>
          <w:rFonts w:ascii="Arial Narrow" w:hAnsi="Arial Narrow" w:cs="Verdana"/>
          <w:b/>
          <w:sz w:val="24"/>
          <w:szCs w:val="24"/>
          <w:u w:val="single"/>
        </w:rPr>
      </w:pPr>
    </w:p>
    <w:p w:rsidR="008C2567" w:rsidRDefault="008C2567" w:rsidP="008C2567">
      <w:pPr>
        <w:jc w:val="both"/>
        <w:rPr>
          <w:rFonts w:ascii="Arial Narrow" w:hAnsi="Arial Narrow"/>
          <w:sz w:val="24"/>
          <w:szCs w:val="24"/>
        </w:rPr>
      </w:pPr>
      <w:r>
        <w:rPr>
          <w:rFonts w:ascii="Arial Narrow" w:hAnsi="Arial Narrow"/>
          <w:sz w:val="24"/>
          <w:szCs w:val="24"/>
        </w:rPr>
        <w:t>__________________________________________, ________ de __________________________ de 20</w:t>
      </w:r>
      <w:r w:rsidR="0001416F">
        <w:rPr>
          <w:rFonts w:ascii="Arial Narrow" w:hAnsi="Arial Narrow"/>
          <w:sz w:val="24"/>
          <w:szCs w:val="24"/>
        </w:rPr>
        <w:t>20</w:t>
      </w:r>
      <w:r>
        <w:rPr>
          <w:rFonts w:ascii="Arial Narrow" w:hAnsi="Arial Narrow"/>
          <w:sz w:val="24"/>
          <w:szCs w:val="24"/>
        </w:rPr>
        <w:t>.</w:t>
      </w:r>
    </w:p>
    <w:p w:rsidR="008C2567" w:rsidRDefault="008C2567" w:rsidP="008C2567">
      <w:pPr>
        <w:jc w:val="right"/>
        <w:rPr>
          <w:rFonts w:ascii="Arial Narrow" w:hAnsi="Arial Narrow"/>
          <w:sz w:val="2"/>
          <w:szCs w:val="2"/>
        </w:rPr>
      </w:pPr>
    </w:p>
    <w:p w:rsidR="008C2567" w:rsidRDefault="008C2567" w:rsidP="008C2567">
      <w:pPr>
        <w:rPr>
          <w:rFonts w:ascii="Arial Narrow" w:hAnsi="Arial Narrow"/>
          <w:sz w:val="24"/>
          <w:szCs w:val="24"/>
        </w:rPr>
      </w:pPr>
      <w:r>
        <w:rPr>
          <w:rFonts w:ascii="Arial Narrow" w:hAnsi="Arial Narrow"/>
          <w:sz w:val="24"/>
          <w:szCs w:val="24"/>
        </w:rPr>
        <w:t>cidade</w:t>
      </w:r>
    </w:p>
    <w:p w:rsidR="008C2567" w:rsidRDefault="008C2567" w:rsidP="008C2567">
      <w:pPr>
        <w:pStyle w:val="Ttulo5"/>
        <w:rPr>
          <w:rFonts w:ascii="Arial Narrow" w:hAnsi="Arial Narrow"/>
          <w:i w:val="0"/>
          <w:sz w:val="24"/>
          <w:szCs w:val="24"/>
        </w:rPr>
      </w:pPr>
    </w:p>
    <w:p w:rsidR="008C2567" w:rsidRDefault="008C2567" w:rsidP="008C2567">
      <w:pPr>
        <w:pStyle w:val="Ttulo5"/>
        <w:rPr>
          <w:rFonts w:ascii="Arial Narrow" w:hAnsi="Arial Narrow"/>
          <w:i w:val="0"/>
          <w:sz w:val="24"/>
          <w:szCs w:val="24"/>
        </w:rPr>
      </w:pPr>
      <w:r>
        <w:rPr>
          <w:rFonts w:ascii="Arial Narrow" w:hAnsi="Arial Narrow"/>
          <w:i w:val="0"/>
          <w:sz w:val="24"/>
          <w:szCs w:val="24"/>
        </w:rPr>
        <w:t>ASSINATURA: ____________________________________________________________</w:t>
      </w:r>
    </w:p>
    <w:p w:rsidR="008C2567" w:rsidRDefault="008C2567" w:rsidP="008C2567"/>
    <w:p w:rsidR="008C2567" w:rsidRDefault="008C2567" w:rsidP="008C2567"/>
    <w:p w:rsidR="008C61BE" w:rsidRDefault="008C61BE" w:rsidP="008C2567"/>
    <w:p w:rsidR="008C61BE" w:rsidRPr="00117E70" w:rsidRDefault="008C61BE" w:rsidP="008C61BE">
      <w:pPr>
        <w:autoSpaceDE w:val="0"/>
        <w:autoSpaceDN w:val="0"/>
        <w:adjustRightInd w:val="0"/>
        <w:rPr>
          <w:rFonts w:ascii="Arial Narrow" w:hAnsi="Arial Narrow" w:cs="Verdana"/>
          <w:b/>
          <w:sz w:val="24"/>
          <w:szCs w:val="24"/>
          <w:u w:val="single"/>
        </w:rPr>
      </w:pPr>
      <w:r w:rsidRPr="00117E70">
        <w:rPr>
          <w:rFonts w:ascii="Arial Narrow" w:hAnsi="Arial Narrow" w:cs="Verdana"/>
          <w:b/>
          <w:sz w:val="24"/>
          <w:szCs w:val="24"/>
          <w:u w:val="single"/>
        </w:rPr>
        <w:t>INSTRUÇÕES:</w:t>
      </w:r>
    </w:p>
    <w:p w:rsidR="008C61BE" w:rsidRPr="002A5AA1" w:rsidRDefault="008C61BE" w:rsidP="008C61BE">
      <w:pPr>
        <w:autoSpaceDE w:val="0"/>
        <w:autoSpaceDN w:val="0"/>
        <w:adjustRightInd w:val="0"/>
        <w:rPr>
          <w:rFonts w:ascii="Arial Narrow" w:hAnsi="Arial Narrow" w:cs="Verdana"/>
          <w:b/>
          <w:sz w:val="16"/>
          <w:szCs w:val="16"/>
        </w:rPr>
      </w:pPr>
    </w:p>
    <w:p w:rsidR="003B1F6E" w:rsidRPr="008C61BE" w:rsidRDefault="008C61BE" w:rsidP="008C61BE">
      <w:pPr>
        <w:pStyle w:val="Ttulo"/>
        <w:jc w:val="both"/>
        <w:rPr>
          <w:rFonts w:ascii="Arial Narrow" w:hAnsi="Arial Narrow"/>
          <w:b w:val="0"/>
          <w:sz w:val="2"/>
          <w:szCs w:val="2"/>
        </w:rPr>
      </w:pPr>
      <w:r w:rsidRPr="008C61BE">
        <w:rPr>
          <w:rFonts w:ascii="Arial Narrow" w:hAnsi="Arial Narrow" w:cs="Verdana"/>
          <w:b w:val="0"/>
          <w:sz w:val="24"/>
          <w:szCs w:val="24"/>
        </w:rPr>
        <w:t xml:space="preserve">O candidato deverá digitar o recurso e </w:t>
      </w:r>
      <w:r w:rsidRPr="008C61BE">
        <w:rPr>
          <w:rFonts w:ascii="Arial Narrow" w:hAnsi="Arial Narrow" w:cs="Verdana"/>
          <w:sz w:val="24"/>
          <w:szCs w:val="24"/>
          <w:u w:val="single"/>
        </w:rPr>
        <w:t>enviá-lo em duas vias</w:t>
      </w:r>
      <w:r w:rsidRPr="008C61BE">
        <w:rPr>
          <w:rFonts w:ascii="Arial Narrow" w:hAnsi="Arial Narrow" w:cs="Verdana"/>
          <w:b w:val="0"/>
          <w:sz w:val="24"/>
          <w:szCs w:val="24"/>
        </w:rPr>
        <w:t xml:space="preserve"> de acordo com as especificações estabelecidas no item 12. do Edital e seus subitens.</w:t>
      </w:r>
    </w:p>
    <w:sectPr w:rsidR="003B1F6E" w:rsidRPr="008C61BE" w:rsidSect="0001416F">
      <w:headerReference w:type="default" r:id="rId47"/>
      <w:footerReference w:type="default" r:id="rId48"/>
      <w:pgSz w:w="11907" w:h="16840" w:code="9"/>
      <w:pgMar w:top="1418" w:right="1021" w:bottom="851" w:left="1021" w:header="454"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70D" w:rsidRDefault="00B3570D">
      <w:r>
        <w:separator/>
      </w:r>
    </w:p>
  </w:endnote>
  <w:endnote w:type="continuationSeparator" w:id="1">
    <w:p w:rsidR="00B3570D" w:rsidRDefault="00B35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OpenSymbol">
    <w:altName w:val="Arial Unicode MS"/>
    <w:charset w:val="02"/>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47" w:rsidRDefault="00463DF5" w:rsidP="00791DB3">
    <w:pPr>
      <w:pStyle w:val="Rodap"/>
      <w:jc w:val="right"/>
    </w:pPr>
    <w:r>
      <w:rPr>
        <w:rStyle w:val="Nmerodepgina"/>
      </w:rPr>
      <w:fldChar w:fldCharType="begin"/>
    </w:r>
    <w:r w:rsidR="00BF1447">
      <w:rPr>
        <w:rStyle w:val="Nmerodepgina"/>
      </w:rPr>
      <w:instrText xml:space="preserve"> PAGE </w:instrText>
    </w:r>
    <w:r>
      <w:rPr>
        <w:rStyle w:val="Nmerodepgina"/>
      </w:rPr>
      <w:fldChar w:fldCharType="separate"/>
    </w:r>
    <w:r w:rsidR="00C27506">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70D" w:rsidRDefault="00B3570D">
      <w:r>
        <w:separator/>
      </w:r>
    </w:p>
  </w:footnote>
  <w:footnote w:type="continuationSeparator" w:id="1">
    <w:p w:rsidR="00B3570D" w:rsidRDefault="00B3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47" w:rsidRDefault="00BF1447" w:rsidP="00791DB3">
    <w:pPr>
      <w:pStyle w:val="Cabealho"/>
      <w:tabs>
        <w:tab w:val="clear" w:pos="4419"/>
      </w:tabs>
      <w:ind w:left="851"/>
      <w:jc w:val="center"/>
      <w:rPr>
        <w:b/>
        <w:noProof/>
        <w:sz w:val="36"/>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multilevel"/>
    <w:tmpl w:val="00000002"/>
    <w:name w:val="WW8Num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3"/>
    <w:lvl w:ilvl="0">
      <w:start w:val="1"/>
      <w:numFmt w:val="lowerLetter"/>
      <w:lvlText w:val="%1)"/>
      <w:lvlJc w:val="left"/>
      <w:pPr>
        <w:tabs>
          <w:tab w:val="num" w:pos="927"/>
        </w:tabs>
        <w:ind w:left="927" w:hanging="360"/>
      </w:pPr>
    </w:lvl>
  </w:abstractNum>
  <w:abstractNum w:abstractNumId="3">
    <w:nsid w:val="00000004"/>
    <w:multiLevelType w:val="multilevel"/>
    <w:tmpl w:val="C554C608"/>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lowerLetter"/>
      <w:lvlText w:val="%3)"/>
      <w:lvlJc w:val="left"/>
      <w:pPr>
        <w:tabs>
          <w:tab w:val="num" w:pos="510"/>
        </w:tabs>
        <w:ind w:left="510" w:hanging="510"/>
      </w:pPr>
      <w:rPr>
        <w:rFonts w:ascii="Arial Narrow" w:eastAsia="Times New Roman" w:hAnsi="Arial Narrow" w:cs="Arial"/>
        <w:b w:val="0"/>
        <w:i w:val="0"/>
      </w:rPr>
    </w:lvl>
    <w:lvl w:ilvl="3">
      <w:start w:val="1"/>
      <w:numFmt w:val="lowerLetter"/>
      <w:lvlText w:val="%4)"/>
      <w:lvlJc w:val="left"/>
      <w:pPr>
        <w:tabs>
          <w:tab w:val="num" w:pos="720"/>
        </w:tabs>
        <w:ind w:left="720" w:hanging="720"/>
      </w:pPr>
      <w:rPr>
        <w:rFonts w:ascii="Arial Narrow" w:eastAsia="Times New Roman" w:hAnsi="Arial Narrow" w:cs="Verdana"/>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
    <w:nsid w:val="00000005"/>
    <w:multiLevelType w:val="singleLevel"/>
    <w:tmpl w:val="00000005"/>
    <w:name w:val="WW8Num5"/>
    <w:lvl w:ilvl="0">
      <w:start w:val="1"/>
      <w:numFmt w:val="lowerLetter"/>
      <w:lvlText w:val="%1)"/>
      <w:lvlJc w:val="left"/>
      <w:pPr>
        <w:tabs>
          <w:tab w:val="num" w:pos="927"/>
        </w:tabs>
        <w:ind w:left="927" w:hanging="360"/>
      </w:pPr>
    </w:lvl>
  </w:abstractNum>
  <w:abstractNum w:abstractNumId="5">
    <w:nsid w:val="00000006"/>
    <w:multiLevelType w:val="multilevel"/>
    <w:tmpl w:val="00000006"/>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4AB53BA"/>
    <w:multiLevelType w:val="hybridMultilevel"/>
    <w:tmpl w:val="B3DCA18E"/>
    <w:lvl w:ilvl="0" w:tplc="DACECA12">
      <w:start w:val="1"/>
      <w:numFmt w:val="lowerLetter"/>
      <w:lvlText w:val="%1)"/>
      <w:lvlJc w:val="left"/>
      <w:pPr>
        <w:ind w:left="720" w:hanging="360"/>
      </w:pPr>
      <w:rPr>
        <w:rFonts w:eastAsiaTheme="minorHAnsi"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81A1096"/>
    <w:multiLevelType w:val="multilevel"/>
    <w:tmpl w:val="1B54BB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8FA1518"/>
    <w:multiLevelType w:val="hybridMultilevel"/>
    <w:tmpl w:val="E19481F8"/>
    <w:lvl w:ilvl="0" w:tplc="98FC7D0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CB951F5"/>
    <w:multiLevelType w:val="hybridMultilevel"/>
    <w:tmpl w:val="44BEC2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EAF058D"/>
    <w:multiLevelType w:val="multilevel"/>
    <w:tmpl w:val="38EAD082"/>
    <w:lvl w:ilvl="0">
      <w:start w:val="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122E3438"/>
    <w:multiLevelType w:val="hybridMultilevel"/>
    <w:tmpl w:val="10BAF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2EC0D26"/>
    <w:multiLevelType w:val="multilevel"/>
    <w:tmpl w:val="240096E0"/>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5F5189C"/>
    <w:multiLevelType w:val="hybridMultilevel"/>
    <w:tmpl w:val="0E02E1D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7820FCE"/>
    <w:multiLevelType w:val="hybridMultilevel"/>
    <w:tmpl w:val="4E44F0AE"/>
    <w:lvl w:ilvl="0" w:tplc="41908C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7832F7A"/>
    <w:multiLevelType w:val="multilevel"/>
    <w:tmpl w:val="230602B8"/>
    <w:lvl w:ilvl="0">
      <w:start w:val="1"/>
      <w:numFmt w:val="bullet"/>
      <w:lvlText w:val=""/>
      <w:lvlJc w:val="left"/>
      <w:pPr>
        <w:tabs>
          <w:tab w:val="num" w:pos="720"/>
        </w:tabs>
        <w:ind w:left="720" w:hanging="360"/>
      </w:pPr>
      <w:rPr>
        <w:rFonts w:ascii="Symbol" w:hAnsi="Symbol" w:cs="OpenSymbol;Arial Unicode MS"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32F35"/>
    <w:multiLevelType w:val="multilevel"/>
    <w:tmpl w:val="7FF69C0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0F5B23"/>
    <w:multiLevelType w:val="multilevel"/>
    <w:tmpl w:val="132CE1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1D0C7FDD"/>
    <w:multiLevelType w:val="multilevel"/>
    <w:tmpl w:val="0CC8D258"/>
    <w:lvl w:ilvl="0">
      <w:start w:val="10"/>
      <w:numFmt w:val="decimal"/>
      <w:lvlText w:val="%1."/>
      <w:lvlJc w:val="left"/>
      <w:pPr>
        <w:ind w:left="495" w:hanging="495"/>
      </w:pPr>
      <w:rPr>
        <w:rFonts w:cs="Times New Roman" w:hint="default"/>
      </w:rPr>
    </w:lvl>
    <w:lvl w:ilvl="1">
      <w:start w:val="6"/>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1D411093"/>
    <w:multiLevelType w:val="multilevel"/>
    <w:tmpl w:val="A0068FA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Narrow" w:eastAsia="Times New Roman" w:hAnsi="Arial Narrow" w:cs="Verdana"/>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6A659F1"/>
    <w:multiLevelType w:val="multilevel"/>
    <w:tmpl w:val="6728FBEC"/>
    <w:lvl w:ilvl="0">
      <w:start w:val="1"/>
      <w:numFmt w:val="bullet"/>
      <w:lvlText w:val="-"/>
      <w:lvlJc w:val="left"/>
      <w:pPr>
        <w:tabs>
          <w:tab w:val="num" w:pos="567"/>
        </w:tabs>
        <w:ind w:left="0" w:firstLine="0"/>
      </w:pPr>
      <w:rPr>
        <w:rFonts w:ascii="Courier New" w:hAnsi="Courier New" w:cs="Courier New" w:hint="default"/>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7DF4C19"/>
    <w:multiLevelType w:val="hybridMultilevel"/>
    <w:tmpl w:val="BC20A6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2CAD1B34"/>
    <w:multiLevelType w:val="hybridMultilevel"/>
    <w:tmpl w:val="9DC28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44A3E4E"/>
    <w:multiLevelType w:val="multilevel"/>
    <w:tmpl w:val="0B6C7EF6"/>
    <w:lvl w:ilvl="0">
      <w:start w:val="1"/>
      <w:numFmt w:val="bullet"/>
      <w:lvlText w:val="-"/>
      <w:lvlJc w:val="left"/>
      <w:pPr>
        <w:tabs>
          <w:tab w:val="num" w:pos="567"/>
        </w:tabs>
        <w:ind w:left="0" w:firstLine="0"/>
      </w:pPr>
      <w:rPr>
        <w:rFonts w:ascii="Courier New" w:hAnsi="Courier New"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380F31"/>
    <w:multiLevelType w:val="hybridMultilevel"/>
    <w:tmpl w:val="066E2A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37533269"/>
    <w:multiLevelType w:val="multilevel"/>
    <w:tmpl w:val="29DA13DE"/>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8304AFA"/>
    <w:multiLevelType w:val="hybridMultilevel"/>
    <w:tmpl w:val="4DDEBFF6"/>
    <w:lvl w:ilvl="0" w:tplc="8B76B278">
      <w:start w:val="1"/>
      <w:numFmt w:val="lowerLetter"/>
      <w:lvlText w:val="%1)"/>
      <w:lvlJc w:val="left"/>
      <w:pPr>
        <w:ind w:left="720" w:hanging="360"/>
      </w:pPr>
      <w:rPr>
        <w:rFonts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B014A9D"/>
    <w:multiLevelType w:val="hybridMultilevel"/>
    <w:tmpl w:val="FE222B7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224276"/>
    <w:multiLevelType w:val="multilevel"/>
    <w:tmpl w:val="C468604A"/>
    <w:lvl w:ilvl="0">
      <w:start w:val="12"/>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3CCC1B83"/>
    <w:multiLevelType w:val="hybridMultilevel"/>
    <w:tmpl w:val="031C9678"/>
    <w:lvl w:ilvl="0" w:tplc="B71C3EAE">
      <w:start w:val="1"/>
      <w:numFmt w:val="lowerLetter"/>
      <w:lvlText w:val="%1)"/>
      <w:lvlJc w:val="left"/>
      <w:pPr>
        <w:ind w:left="786" w:hanging="360"/>
      </w:pPr>
      <w:rPr>
        <w:rFonts w:ascii="Arial Narrow" w:hAnsi="Arial Narrow" w:hint="default"/>
        <w:b w:val="0"/>
        <w:sz w:val="2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3F950869"/>
    <w:multiLevelType w:val="hybridMultilevel"/>
    <w:tmpl w:val="F2F2F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6AD227F"/>
    <w:multiLevelType w:val="hybridMultilevel"/>
    <w:tmpl w:val="93F47400"/>
    <w:lvl w:ilvl="0" w:tplc="AD66D3E6">
      <w:start w:val="1"/>
      <w:numFmt w:val="bullet"/>
      <w:lvlText w:val="o"/>
      <w:lvlJc w:val="left"/>
      <w:pPr>
        <w:tabs>
          <w:tab w:val="num" w:pos="720"/>
        </w:tabs>
        <w:ind w:left="720" w:hanging="360"/>
      </w:pPr>
      <w:rPr>
        <w:rFonts w:ascii="Courier New" w:hAnsi="Courier New" w:cs="Courier New" w:hint="default"/>
        <w:sz w:val="32"/>
        <w:szCs w:val="3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492A03B0"/>
    <w:multiLevelType w:val="hybridMultilevel"/>
    <w:tmpl w:val="5582E422"/>
    <w:lvl w:ilvl="0" w:tplc="5BD0984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495876F4"/>
    <w:multiLevelType w:val="multilevel"/>
    <w:tmpl w:val="8E8E44E6"/>
    <w:lvl w:ilvl="0">
      <w:start w:val="1"/>
      <w:numFmt w:val="bullet"/>
      <w:lvlText w:val="-"/>
      <w:lvlJc w:val="left"/>
      <w:pPr>
        <w:tabs>
          <w:tab w:val="num" w:pos="340"/>
        </w:tabs>
        <w:ind w:left="0" w:firstLine="0"/>
      </w:pPr>
      <w:rPr>
        <w:rFonts w:ascii="Courier New" w:hAnsi="Courier New" w:cs="OpenSymbol;Arial Unicode MS" w:hint="default"/>
        <w:color w:val="231F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AF7A08"/>
    <w:multiLevelType w:val="hybridMultilevel"/>
    <w:tmpl w:val="CE486094"/>
    <w:lvl w:ilvl="0" w:tplc="00000005">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C367855"/>
    <w:multiLevelType w:val="multilevel"/>
    <w:tmpl w:val="708C4BBE"/>
    <w:lvl w:ilvl="0">
      <w:start w:val="1"/>
      <w:numFmt w:val="bullet"/>
      <w:lvlText w:val=""/>
      <w:lvlJc w:val="left"/>
      <w:pPr>
        <w:tabs>
          <w:tab w:val="num" w:pos="720"/>
        </w:tabs>
        <w:ind w:left="720" w:hanging="360"/>
      </w:pPr>
      <w:rPr>
        <w:rFonts w:ascii="Symbol" w:hAnsi="Symbol" w:cs="Symbol" w:hint="default"/>
        <w:color w:val="231F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772CA2"/>
    <w:multiLevelType w:val="multilevel"/>
    <w:tmpl w:val="F984F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55FB3FCB"/>
    <w:multiLevelType w:val="hybridMultilevel"/>
    <w:tmpl w:val="7B46B14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8D37023"/>
    <w:multiLevelType w:val="hybridMultilevel"/>
    <w:tmpl w:val="03401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A437691"/>
    <w:multiLevelType w:val="multilevel"/>
    <w:tmpl w:val="B7E43C92"/>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DF66073"/>
    <w:multiLevelType w:val="hybridMultilevel"/>
    <w:tmpl w:val="B98A86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ED42C92"/>
    <w:multiLevelType w:val="hybridMultilevel"/>
    <w:tmpl w:val="50AC4A72"/>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17C1EA0"/>
    <w:multiLevelType w:val="hybridMultilevel"/>
    <w:tmpl w:val="7338AF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1C75EFC"/>
    <w:multiLevelType w:val="hybridMultilevel"/>
    <w:tmpl w:val="6D3C0EDA"/>
    <w:lvl w:ilvl="0" w:tplc="8A844B0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4">
    <w:nsid w:val="62CD248E"/>
    <w:multiLevelType w:val="hybridMultilevel"/>
    <w:tmpl w:val="287ED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4BF4EBA"/>
    <w:multiLevelType w:val="hybridMultilevel"/>
    <w:tmpl w:val="14A0A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CD27264"/>
    <w:multiLevelType w:val="multilevel"/>
    <w:tmpl w:val="809EA0EA"/>
    <w:lvl w:ilvl="0">
      <w:start w:val="1"/>
      <w:numFmt w:val="lowerLetter"/>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DFF2D2E"/>
    <w:multiLevelType w:val="hybridMultilevel"/>
    <w:tmpl w:val="06AA1B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nsid w:val="6E4408C6"/>
    <w:multiLevelType w:val="hybridMultilevel"/>
    <w:tmpl w:val="7CDEF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1646065"/>
    <w:multiLevelType w:val="hybridMultilevel"/>
    <w:tmpl w:val="A9EA23F4"/>
    <w:lvl w:ilvl="0" w:tplc="00000005">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2457EA8"/>
    <w:multiLevelType w:val="hybridMultilevel"/>
    <w:tmpl w:val="AF8077FA"/>
    <w:lvl w:ilvl="0" w:tplc="00000005">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ED51254"/>
    <w:multiLevelType w:val="hybridMultilevel"/>
    <w:tmpl w:val="61240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37"/>
  </w:num>
  <w:num w:numId="5">
    <w:abstractNumId w:val="21"/>
  </w:num>
  <w:num w:numId="6">
    <w:abstractNumId w:val="42"/>
  </w:num>
  <w:num w:numId="7">
    <w:abstractNumId w:val="14"/>
  </w:num>
  <w:num w:numId="8">
    <w:abstractNumId w:val="22"/>
  </w:num>
  <w:num w:numId="9">
    <w:abstractNumId w:val="27"/>
  </w:num>
  <w:num w:numId="10">
    <w:abstractNumId w:val="36"/>
  </w:num>
  <w:num w:numId="11">
    <w:abstractNumId w:val="6"/>
  </w:num>
  <w:num w:numId="12">
    <w:abstractNumId w:val="44"/>
  </w:num>
  <w:num w:numId="13">
    <w:abstractNumId w:val="28"/>
  </w:num>
  <w:num w:numId="14">
    <w:abstractNumId w:val="10"/>
  </w:num>
  <w:num w:numId="15">
    <w:abstractNumId w:val="7"/>
  </w:num>
  <w:num w:numId="16">
    <w:abstractNumId w:val="25"/>
  </w:num>
  <w:num w:numId="17">
    <w:abstractNumId w:val="39"/>
  </w:num>
  <w:num w:numId="18">
    <w:abstractNumId w:val="18"/>
  </w:num>
  <w:num w:numId="19">
    <w:abstractNumId w:val="19"/>
  </w:num>
  <w:num w:numId="20">
    <w:abstractNumId w:val="12"/>
  </w:num>
  <w:num w:numId="21">
    <w:abstractNumId w:val="24"/>
  </w:num>
  <w:num w:numId="22">
    <w:abstractNumId w:val="46"/>
  </w:num>
  <w:num w:numId="23">
    <w:abstractNumId w:val="41"/>
  </w:num>
  <w:num w:numId="24">
    <w:abstractNumId w:val="51"/>
  </w:num>
  <w:num w:numId="25">
    <w:abstractNumId w:val="32"/>
  </w:num>
  <w:num w:numId="26">
    <w:abstractNumId w:val="38"/>
  </w:num>
  <w:num w:numId="27">
    <w:abstractNumId w:val="47"/>
  </w:num>
  <w:num w:numId="28">
    <w:abstractNumId w:val="31"/>
  </w:num>
  <w:num w:numId="29">
    <w:abstractNumId w:val="26"/>
  </w:num>
  <w:num w:numId="30">
    <w:abstractNumId w:val="50"/>
  </w:num>
  <w:num w:numId="31">
    <w:abstractNumId w:val="45"/>
  </w:num>
  <w:num w:numId="32">
    <w:abstractNumId w:val="49"/>
  </w:num>
  <w:num w:numId="33">
    <w:abstractNumId w:val="34"/>
  </w:num>
  <w:num w:numId="34">
    <w:abstractNumId w:val="13"/>
  </w:num>
  <w:num w:numId="35">
    <w:abstractNumId w:val="40"/>
  </w:num>
  <w:num w:numId="36">
    <w:abstractNumId w:val="9"/>
  </w:num>
  <w:num w:numId="37">
    <w:abstractNumId w:val="30"/>
  </w:num>
  <w:num w:numId="38">
    <w:abstractNumId w:val="20"/>
  </w:num>
  <w:num w:numId="39">
    <w:abstractNumId w:val="15"/>
  </w:num>
  <w:num w:numId="40">
    <w:abstractNumId w:val="33"/>
  </w:num>
  <w:num w:numId="41">
    <w:abstractNumId w:val="35"/>
  </w:num>
  <w:num w:numId="42">
    <w:abstractNumId w:val="16"/>
  </w:num>
  <w:num w:numId="43">
    <w:abstractNumId w:val="23"/>
  </w:num>
  <w:num w:numId="44">
    <w:abstractNumId w:val="17"/>
  </w:num>
  <w:num w:numId="45">
    <w:abstractNumId w:val="48"/>
  </w:num>
  <w:num w:numId="46">
    <w:abstractNumId w:val="11"/>
  </w:num>
  <w:num w:numId="47">
    <w:abstractNumId w:val="43"/>
  </w:num>
  <w:num w:numId="48">
    <w:abstractNumId w:val="29"/>
  </w:num>
  <w:num w:numId="49">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3B1F6E"/>
    <w:rsid w:val="00002DAA"/>
    <w:rsid w:val="00003205"/>
    <w:rsid w:val="0000346F"/>
    <w:rsid w:val="00006AE7"/>
    <w:rsid w:val="000122F7"/>
    <w:rsid w:val="0001402D"/>
    <w:rsid w:val="0001416F"/>
    <w:rsid w:val="000203B7"/>
    <w:rsid w:val="0002135C"/>
    <w:rsid w:val="00027954"/>
    <w:rsid w:val="00030BCD"/>
    <w:rsid w:val="00032735"/>
    <w:rsid w:val="00033217"/>
    <w:rsid w:val="00036B78"/>
    <w:rsid w:val="000410E1"/>
    <w:rsid w:val="00046B3D"/>
    <w:rsid w:val="000510CD"/>
    <w:rsid w:val="00051804"/>
    <w:rsid w:val="00051D70"/>
    <w:rsid w:val="00052DE0"/>
    <w:rsid w:val="00054600"/>
    <w:rsid w:val="00055388"/>
    <w:rsid w:val="000621F9"/>
    <w:rsid w:val="00064B38"/>
    <w:rsid w:val="00065B58"/>
    <w:rsid w:val="0006688C"/>
    <w:rsid w:val="00073813"/>
    <w:rsid w:val="00074EEB"/>
    <w:rsid w:val="00080992"/>
    <w:rsid w:val="00081F45"/>
    <w:rsid w:val="00084655"/>
    <w:rsid w:val="00084702"/>
    <w:rsid w:val="00095F5A"/>
    <w:rsid w:val="000976EA"/>
    <w:rsid w:val="000A510C"/>
    <w:rsid w:val="000A5F90"/>
    <w:rsid w:val="000A7EDE"/>
    <w:rsid w:val="000B27AA"/>
    <w:rsid w:val="000B5FF5"/>
    <w:rsid w:val="000C3770"/>
    <w:rsid w:val="000C4DB3"/>
    <w:rsid w:val="000E5892"/>
    <w:rsid w:val="000E7B36"/>
    <w:rsid w:val="000F0B89"/>
    <w:rsid w:val="000F2078"/>
    <w:rsid w:val="000F22F5"/>
    <w:rsid w:val="000F24E5"/>
    <w:rsid w:val="000F6FBD"/>
    <w:rsid w:val="000F7CD0"/>
    <w:rsid w:val="001000A0"/>
    <w:rsid w:val="00102052"/>
    <w:rsid w:val="00104314"/>
    <w:rsid w:val="00104D5B"/>
    <w:rsid w:val="001073A0"/>
    <w:rsid w:val="001126AF"/>
    <w:rsid w:val="00112AF5"/>
    <w:rsid w:val="00112C3C"/>
    <w:rsid w:val="00117E70"/>
    <w:rsid w:val="00125166"/>
    <w:rsid w:val="001325B8"/>
    <w:rsid w:val="00134053"/>
    <w:rsid w:val="00134C75"/>
    <w:rsid w:val="00140434"/>
    <w:rsid w:val="00142439"/>
    <w:rsid w:val="0014317D"/>
    <w:rsid w:val="00145251"/>
    <w:rsid w:val="00147501"/>
    <w:rsid w:val="0015020E"/>
    <w:rsid w:val="0015296E"/>
    <w:rsid w:val="001570B9"/>
    <w:rsid w:val="00167947"/>
    <w:rsid w:val="001735A4"/>
    <w:rsid w:val="0017385B"/>
    <w:rsid w:val="00174B2A"/>
    <w:rsid w:val="00174CFA"/>
    <w:rsid w:val="00182925"/>
    <w:rsid w:val="00185150"/>
    <w:rsid w:val="00194ECA"/>
    <w:rsid w:val="001A0F4E"/>
    <w:rsid w:val="001A129E"/>
    <w:rsid w:val="001A4A2D"/>
    <w:rsid w:val="001A62A6"/>
    <w:rsid w:val="001B096C"/>
    <w:rsid w:val="001B4AB1"/>
    <w:rsid w:val="001B6A5F"/>
    <w:rsid w:val="001C1629"/>
    <w:rsid w:val="001C2E29"/>
    <w:rsid w:val="001C5D6F"/>
    <w:rsid w:val="001C7656"/>
    <w:rsid w:val="001C7CF1"/>
    <w:rsid w:val="001D32C8"/>
    <w:rsid w:val="001D3F9A"/>
    <w:rsid w:val="001D4C3C"/>
    <w:rsid w:val="001E2D0A"/>
    <w:rsid w:val="001E374F"/>
    <w:rsid w:val="001E3CD3"/>
    <w:rsid w:val="001E79EB"/>
    <w:rsid w:val="001F0705"/>
    <w:rsid w:val="001F39A7"/>
    <w:rsid w:val="001F4B99"/>
    <w:rsid w:val="001F4FCB"/>
    <w:rsid w:val="001F6220"/>
    <w:rsid w:val="00202262"/>
    <w:rsid w:val="00213D63"/>
    <w:rsid w:val="0021468A"/>
    <w:rsid w:val="00214B64"/>
    <w:rsid w:val="0021522E"/>
    <w:rsid w:val="002154A2"/>
    <w:rsid w:val="00215546"/>
    <w:rsid w:val="00215F41"/>
    <w:rsid w:val="0021729B"/>
    <w:rsid w:val="00217775"/>
    <w:rsid w:val="00217979"/>
    <w:rsid w:val="002202E5"/>
    <w:rsid w:val="00225B40"/>
    <w:rsid w:val="0022641C"/>
    <w:rsid w:val="00227DDE"/>
    <w:rsid w:val="002342BD"/>
    <w:rsid w:val="00234792"/>
    <w:rsid w:val="00236D26"/>
    <w:rsid w:val="002424AE"/>
    <w:rsid w:val="00243DEE"/>
    <w:rsid w:val="0024487D"/>
    <w:rsid w:val="00247806"/>
    <w:rsid w:val="00247AB6"/>
    <w:rsid w:val="00254444"/>
    <w:rsid w:val="002560D2"/>
    <w:rsid w:val="002578D4"/>
    <w:rsid w:val="002700A7"/>
    <w:rsid w:val="00271007"/>
    <w:rsid w:val="00274581"/>
    <w:rsid w:val="002758AA"/>
    <w:rsid w:val="00281778"/>
    <w:rsid w:val="00282158"/>
    <w:rsid w:val="0028747C"/>
    <w:rsid w:val="00287DE7"/>
    <w:rsid w:val="0029613F"/>
    <w:rsid w:val="00296204"/>
    <w:rsid w:val="002A17BC"/>
    <w:rsid w:val="002A4FE6"/>
    <w:rsid w:val="002A5AA1"/>
    <w:rsid w:val="002B00FA"/>
    <w:rsid w:val="002B2CA1"/>
    <w:rsid w:val="002B34AA"/>
    <w:rsid w:val="002B36F2"/>
    <w:rsid w:val="002B3B55"/>
    <w:rsid w:val="002B700A"/>
    <w:rsid w:val="002C28F3"/>
    <w:rsid w:val="002C3A46"/>
    <w:rsid w:val="002D0AF3"/>
    <w:rsid w:val="002D2841"/>
    <w:rsid w:val="002D3DE8"/>
    <w:rsid w:val="002D5469"/>
    <w:rsid w:val="002D7E7C"/>
    <w:rsid w:val="002E1756"/>
    <w:rsid w:val="002F09A3"/>
    <w:rsid w:val="002F13E9"/>
    <w:rsid w:val="002F3888"/>
    <w:rsid w:val="002F4CBB"/>
    <w:rsid w:val="002F4F10"/>
    <w:rsid w:val="002F7F4C"/>
    <w:rsid w:val="003008D8"/>
    <w:rsid w:val="0030429F"/>
    <w:rsid w:val="00305661"/>
    <w:rsid w:val="00307292"/>
    <w:rsid w:val="00310B32"/>
    <w:rsid w:val="00313F63"/>
    <w:rsid w:val="00316544"/>
    <w:rsid w:val="0031705F"/>
    <w:rsid w:val="00321F41"/>
    <w:rsid w:val="00324B43"/>
    <w:rsid w:val="003256C0"/>
    <w:rsid w:val="003401BB"/>
    <w:rsid w:val="003446FB"/>
    <w:rsid w:val="00344D80"/>
    <w:rsid w:val="00345B76"/>
    <w:rsid w:val="00346A59"/>
    <w:rsid w:val="003478D8"/>
    <w:rsid w:val="00351EB8"/>
    <w:rsid w:val="00353A9C"/>
    <w:rsid w:val="00354E83"/>
    <w:rsid w:val="0035696F"/>
    <w:rsid w:val="00362458"/>
    <w:rsid w:val="003635F8"/>
    <w:rsid w:val="003642F3"/>
    <w:rsid w:val="003673F2"/>
    <w:rsid w:val="0037067C"/>
    <w:rsid w:val="00375332"/>
    <w:rsid w:val="0037652A"/>
    <w:rsid w:val="0037716D"/>
    <w:rsid w:val="00381CCD"/>
    <w:rsid w:val="00384A4F"/>
    <w:rsid w:val="00384B3C"/>
    <w:rsid w:val="00385EBD"/>
    <w:rsid w:val="00394A5D"/>
    <w:rsid w:val="00397D7C"/>
    <w:rsid w:val="003A0C18"/>
    <w:rsid w:val="003B19B2"/>
    <w:rsid w:val="003B1F6E"/>
    <w:rsid w:val="003B5E84"/>
    <w:rsid w:val="003B6D61"/>
    <w:rsid w:val="003B75D4"/>
    <w:rsid w:val="003B7B14"/>
    <w:rsid w:val="003C08E6"/>
    <w:rsid w:val="003C28D6"/>
    <w:rsid w:val="003C3F1D"/>
    <w:rsid w:val="003C576E"/>
    <w:rsid w:val="003D2CB0"/>
    <w:rsid w:val="003D407A"/>
    <w:rsid w:val="003D40A2"/>
    <w:rsid w:val="003D4549"/>
    <w:rsid w:val="003E0043"/>
    <w:rsid w:val="003E04EE"/>
    <w:rsid w:val="003E1449"/>
    <w:rsid w:val="003E2095"/>
    <w:rsid w:val="003E2773"/>
    <w:rsid w:val="003E6F61"/>
    <w:rsid w:val="003E7387"/>
    <w:rsid w:val="003F450A"/>
    <w:rsid w:val="003F77F8"/>
    <w:rsid w:val="00401E60"/>
    <w:rsid w:val="00404DD7"/>
    <w:rsid w:val="00405C62"/>
    <w:rsid w:val="004067FB"/>
    <w:rsid w:val="00411660"/>
    <w:rsid w:val="00412A7D"/>
    <w:rsid w:val="00413C6A"/>
    <w:rsid w:val="004168CE"/>
    <w:rsid w:val="00420AC7"/>
    <w:rsid w:val="0042720D"/>
    <w:rsid w:val="004275F9"/>
    <w:rsid w:val="0043119A"/>
    <w:rsid w:val="004323A0"/>
    <w:rsid w:val="0043268D"/>
    <w:rsid w:val="004328FD"/>
    <w:rsid w:val="004331C8"/>
    <w:rsid w:val="004345D0"/>
    <w:rsid w:val="0044153F"/>
    <w:rsid w:val="00442AE8"/>
    <w:rsid w:val="00444069"/>
    <w:rsid w:val="00444363"/>
    <w:rsid w:val="00446F8B"/>
    <w:rsid w:val="004527D4"/>
    <w:rsid w:val="00463DF5"/>
    <w:rsid w:val="0046535F"/>
    <w:rsid w:val="004665C7"/>
    <w:rsid w:val="00473C66"/>
    <w:rsid w:val="00474F13"/>
    <w:rsid w:val="0048212C"/>
    <w:rsid w:val="00484CC3"/>
    <w:rsid w:val="00486BAB"/>
    <w:rsid w:val="00487B08"/>
    <w:rsid w:val="0049024B"/>
    <w:rsid w:val="00490353"/>
    <w:rsid w:val="00492303"/>
    <w:rsid w:val="004A0634"/>
    <w:rsid w:val="004A0E10"/>
    <w:rsid w:val="004A7B25"/>
    <w:rsid w:val="004B26B1"/>
    <w:rsid w:val="004B2DDA"/>
    <w:rsid w:val="004B2F83"/>
    <w:rsid w:val="004B4BCF"/>
    <w:rsid w:val="004B5DEE"/>
    <w:rsid w:val="004B6B2C"/>
    <w:rsid w:val="004C0278"/>
    <w:rsid w:val="004C0F26"/>
    <w:rsid w:val="004C1B0C"/>
    <w:rsid w:val="004C4B7D"/>
    <w:rsid w:val="004C6E80"/>
    <w:rsid w:val="004C7611"/>
    <w:rsid w:val="004D0141"/>
    <w:rsid w:val="004D4AFF"/>
    <w:rsid w:val="004E0279"/>
    <w:rsid w:val="004E6D25"/>
    <w:rsid w:val="004F5151"/>
    <w:rsid w:val="00500AF5"/>
    <w:rsid w:val="005014D5"/>
    <w:rsid w:val="005031E6"/>
    <w:rsid w:val="005036E1"/>
    <w:rsid w:val="005040FD"/>
    <w:rsid w:val="005051D1"/>
    <w:rsid w:val="00505C51"/>
    <w:rsid w:val="0050741E"/>
    <w:rsid w:val="00513CFF"/>
    <w:rsid w:val="005146DF"/>
    <w:rsid w:val="00515796"/>
    <w:rsid w:val="00517291"/>
    <w:rsid w:val="00525403"/>
    <w:rsid w:val="00525C21"/>
    <w:rsid w:val="00530FC7"/>
    <w:rsid w:val="00531CDD"/>
    <w:rsid w:val="00531E3B"/>
    <w:rsid w:val="005321FE"/>
    <w:rsid w:val="00532BBD"/>
    <w:rsid w:val="00533E40"/>
    <w:rsid w:val="00540D25"/>
    <w:rsid w:val="00540D40"/>
    <w:rsid w:val="0054296C"/>
    <w:rsid w:val="005434A9"/>
    <w:rsid w:val="00543BFB"/>
    <w:rsid w:val="00544C19"/>
    <w:rsid w:val="00550F56"/>
    <w:rsid w:val="0055204A"/>
    <w:rsid w:val="005539B6"/>
    <w:rsid w:val="00563D6C"/>
    <w:rsid w:val="00564C34"/>
    <w:rsid w:val="00566F81"/>
    <w:rsid w:val="00567EE2"/>
    <w:rsid w:val="00572DDC"/>
    <w:rsid w:val="005738E7"/>
    <w:rsid w:val="00574AC8"/>
    <w:rsid w:val="0057544C"/>
    <w:rsid w:val="00577643"/>
    <w:rsid w:val="00580DF5"/>
    <w:rsid w:val="00580E3F"/>
    <w:rsid w:val="00582E17"/>
    <w:rsid w:val="005852E2"/>
    <w:rsid w:val="00585656"/>
    <w:rsid w:val="00585FF1"/>
    <w:rsid w:val="00587909"/>
    <w:rsid w:val="005A0AAC"/>
    <w:rsid w:val="005A3E8B"/>
    <w:rsid w:val="005A3FE4"/>
    <w:rsid w:val="005A6495"/>
    <w:rsid w:val="005A6E16"/>
    <w:rsid w:val="005A713C"/>
    <w:rsid w:val="005B3BA8"/>
    <w:rsid w:val="005B3E24"/>
    <w:rsid w:val="005B4A7D"/>
    <w:rsid w:val="005C0EFC"/>
    <w:rsid w:val="005C2889"/>
    <w:rsid w:val="005C3BDD"/>
    <w:rsid w:val="005C3D34"/>
    <w:rsid w:val="005C4DC3"/>
    <w:rsid w:val="005C6886"/>
    <w:rsid w:val="005C757F"/>
    <w:rsid w:val="005C7DE2"/>
    <w:rsid w:val="005D4107"/>
    <w:rsid w:val="005D51A9"/>
    <w:rsid w:val="005E185F"/>
    <w:rsid w:val="005E27C1"/>
    <w:rsid w:val="005E3915"/>
    <w:rsid w:val="005E68BC"/>
    <w:rsid w:val="005E6BC3"/>
    <w:rsid w:val="005E6CD3"/>
    <w:rsid w:val="005F0249"/>
    <w:rsid w:val="005F025E"/>
    <w:rsid w:val="005F1FCE"/>
    <w:rsid w:val="0060188B"/>
    <w:rsid w:val="00605F92"/>
    <w:rsid w:val="00607C28"/>
    <w:rsid w:val="00610013"/>
    <w:rsid w:val="00612C86"/>
    <w:rsid w:val="00614A04"/>
    <w:rsid w:val="00620B03"/>
    <w:rsid w:val="0062114A"/>
    <w:rsid w:val="00622054"/>
    <w:rsid w:val="00623379"/>
    <w:rsid w:val="00624D41"/>
    <w:rsid w:val="00626425"/>
    <w:rsid w:val="00626CB3"/>
    <w:rsid w:val="006272A8"/>
    <w:rsid w:val="0062761D"/>
    <w:rsid w:val="00627AEF"/>
    <w:rsid w:val="0063568C"/>
    <w:rsid w:val="00643CD5"/>
    <w:rsid w:val="00644C7D"/>
    <w:rsid w:val="0064738A"/>
    <w:rsid w:val="00653E5F"/>
    <w:rsid w:val="0065422F"/>
    <w:rsid w:val="00655959"/>
    <w:rsid w:val="00660AF1"/>
    <w:rsid w:val="00660CE0"/>
    <w:rsid w:val="00660EE7"/>
    <w:rsid w:val="00663113"/>
    <w:rsid w:val="00663117"/>
    <w:rsid w:val="006638CD"/>
    <w:rsid w:val="0066417A"/>
    <w:rsid w:val="0067203A"/>
    <w:rsid w:val="006730FF"/>
    <w:rsid w:val="00673435"/>
    <w:rsid w:val="00675A66"/>
    <w:rsid w:val="00676544"/>
    <w:rsid w:val="00680FF9"/>
    <w:rsid w:val="00682C44"/>
    <w:rsid w:val="006834CE"/>
    <w:rsid w:val="006850EF"/>
    <w:rsid w:val="00686322"/>
    <w:rsid w:val="00690A93"/>
    <w:rsid w:val="006921E1"/>
    <w:rsid w:val="006A2E4D"/>
    <w:rsid w:val="006A4DDD"/>
    <w:rsid w:val="006A7DEA"/>
    <w:rsid w:val="006B17AC"/>
    <w:rsid w:val="006B266C"/>
    <w:rsid w:val="006B4184"/>
    <w:rsid w:val="006B456F"/>
    <w:rsid w:val="006B4814"/>
    <w:rsid w:val="006C20A9"/>
    <w:rsid w:val="006C4B6C"/>
    <w:rsid w:val="006C51F3"/>
    <w:rsid w:val="006C6430"/>
    <w:rsid w:val="006C69D5"/>
    <w:rsid w:val="006C7584"/>
    <w:rsid w:val="006D17C7"/>
    <w:rsid w:val="006D2D08"/>
    <w:rsid w:val="006D4DD5"/>
    <w:rsid w:val="006E3B2A"/>
    <w:rsid w:val="006E478F"/>
    <w:rsid w:val="006E5882"/>
    <w:rsid w:val="006E674B"/>
    <w:rsid w:val="006E6D18"/>
    <w:rsid w:val="00702F95"/>
    <w:rsid w:val="00704430"/>
    <w:rsid w:val="00706001"/>
    <w:rsid w:val="0070620A"/>
    <w:rsid w:val="00706850"/>
    <w:rsid w:val="0070712D"/>
    <w:rsid w:val="00707FCC"/>
    <w:rsid w:val="007109E0"/>
    <w:rsid w:val="00710C4C"/>
    <w:rsid w:val="0071435C"/>
    <w:rsid w:val="007176A5"/>
    <w:rsid w:val="007200BE"/>
    <w:rsid w:val="00725C63"/>
    <w:rsid w:val="00727770"/>
    <w:rsid w:val="00731CEB"/>
    <w:rsid w:val="00734A17"/>
    <w:rsid w:val="00735C5A"/>
    <w:rsid w:val="00750167"/>
    <w:rsid w:val="00752CCD"/>
    <w:rsid w:val="00754967"/>
    <w:rsid w:val="00754FBB"/>
    <w:rsid w:val="00756AD6"/>
    <w:rsid w:val="00756E82"/>
    <w:rsid w:val="0076589E"/>
    <w:rsid w:val="00766CA2"/>
    <w:rsid w:val="00781EB3"/>
    <w:rsid w:val="00784135"/>
    <w:rsid w:val="00791DB3"/>
    <w:rsid w:val="0079232F"/>
    <w:rsid w:val="007A1705"/>
    <w:rsid w:val="007A2720"/>
    <w:rsid w:val="007A3FFE"/>
    <w:rsid w:val="007A552E"/>
    <w:rsid w:val="007A5559"/>
    <w:rsid w:val="007B09BC"/>
    <w:rsid w:val="007B0F01"/>
    <w:rsid w:val="007B2A2E"/>
    <w:rsid w:val="007B70F5"/>
    <w:rsid w:val="007C0D5A"/>
    <w:rsid w:val="007C2D70"/>
    <w:rsid w:val="007C7B3C"/>
    <w:rsid w:val="007D4443"/>
    <w:rsid w:val="007E2AEC"/>
    <w:rsid w:val="007F0813"/>
    <w:rsid w:val="007F0C89"/>
    <w:rsid w:val="007F1E39"/>
    <w:rsid w:val="007F5258"/>
    <w:rsid w:val="007F7D6B"/>
    <w:rsid w:val="00800F72"/>
    <w:rsid w:val="00804137"/>
    <w:rsid w:val="00804152"/>
    <w:rsid w:val="008067CF"/>
    <w:rsid w:val="00810732"/>
    <w:rsid w:val="00815537"/>
    <w:rsid w:val="00816026"/>
    <w:rsid w:val="00817DDF"/>
    <w:rsid w:val="0082779C"/>
    <w:rsid w:val="00830643"/>
    <w:rsid w:val="00841E80"/>
    <w:rsid w:val="00852658"/>
    <w:rsid w:val="008537F0"/>
    <w:rsid w:val="00864A75"/>
    <w:rsid w:val="008660DA"/>
    <w:rsid w:val="008663D9"/>
    <w:rsid w:val="00867A31"/>
    <w:rsid w:val="0087361E"/>
    <w:rsid w:val="00873D1C"/>
    <w:rsid w:val="00873E5E"/>
    <w:rsid w:val="00875624"/>
    <w:rsid w:val="0088115E"/>
    <w:rsid w:val="008842BB"/>
    <w:rsid w:val="008907CF"/>
    <w:rsid w:val="00892E36"/>
    <w:rsid w:val="00893E26"/>
    <w:rsid w:val="00893F34"/>
    <w:rsid w:val="0089438A"/>
    <w:rsid w:val="008950BB"/>
    <w:rsid w:val="008957F7"/>
    <w:rsid w:val="008A793F"/>
    <w:rsid w:val="008B19E9"/>
    <w:rsid w:val="008B2FDD"/>
    <w:rsid w:val="008B5E6B"/>
    <w:rsid w:val="008B66C7"/>
    <w:rsid w:val="008B6859"/>
    <w:rsid w:val="008C1549"/>
    <w:rsid w:val="008C17A4"/>
    <w:rsid w:val="008C1BF1"/>
    <w:rsid w:val="008C2567"/>
    <w:rsid w:val="008C2EEC"/>
    <w:rsid w:val="008C364B"/>
    <w:rsid w:val="008C5857"/>
    <w:rsid w:val="008C61BE"/>
    <w:rsid w:val="008D27F1"/>
    <w:rsid w:val="008D3033"/>
    <w:rsid w:val="008D66AF"/>
    <w:rsid w:val="008E04EB"/>
    <w:rsid w:val="008E06B8"/>
    <w:rsid w:val="008E2D79"/>
    <w:rsid w:val="008E5F95"/>
    <w:rsid w:val="008F1059"/>
    <w:rsid w:val="008F206A"/>
    <w:rsid w:val="008F7133"/>
    <w:rsid w:val="009021BB"/>
    <w:rsid w:val="00902CD3"/>
    <w:rsid w:val="00903584"/>
    <w:rsid w:val="00904F8B"/>
    <w:rsid w:val="00906115"/>
    <w:rsid w:val="00906B70"/>
    <w:rsid w:val="00907FB5"/>
    <w:rsid w:val="00910990"/>
    <w:rsid w:val="00911FD3"/>
    <w:rsid w:val="00912BF1"/>
    <w:rsid w:val="00916585"/>
    <w:rsid w:val="00916697"/>
    <w:rsid w:val="00917CB5"/>
    <w:rsid w:val="00922CB2"/>
    <w:rsid w:val="00923CAC"/>
    <w:rsid w:val="00923E27"/>
    <w:rsid w:val="009260C1"/>
    <w:rsid w:val="00927451"/>
    <w:rsid w:val="0092754F"/>
    <w:rsid w:val="00927BBB"/>
    <w:rsid w:val="00932533"/>
    <w:rsid w:val="00940542"/>
    <w:rsid w:val="009422BB"/>
    <w:rsid w:val="00952BA6"/>
    <w:rsid w:val="0095361A"/>
    <w:rsid w:val="00953909"/>
    <w:rsid w:val="00960654"/>
    <w:rsid w:val="00962425"/>
    <w:rsid w:val="009654E9"/>
    <w:rsid w:val="0096793D"/>
    <w:rsid w:val="00970366"/>
    <w:rsid w:val="00970692"/>
    <w:rsid w:val="00972E42"/>
    <w:rsid w:val="009748E5"/>
    <w:rsid w:val="00986178"/>
    <w:rsid w:val="0099175A"/>
    <w:rsid w:val="00992583"/>
    <w:rsid w:val="009927C1"/>
    <w:rsid w:val="00993A8F"/>
    <w:rsid w:val="009A1290"/>
    <w:rsid w:val="009A702A"/>
    <w:rsid w:val="009B2641"/>
    <w:rsid w:val="009B5CA3"/>
    <w:rsid w:val="009C202F"/>
    <w:rsid w:val="009C2FC8"/>
    <w:rsid w:val="009C441C"/>
    <w:rsid w:val="009C47DB"/>
    <w:rsid w:val="009C6F7A"/>
    <w:rsid w:val="009C72E3"/>
    <w:rsid w:val="009D234F"/>
    <w:rsid w:val="009D2A76"/>
    <w:rsid w:val="009E1493"/>
    <w:rsid w:val="009E2734"/>
    <w:rsid w:val="009E459A"/>
    <w:rsid w:val="009E6DDD"/>
    <w:rsid w:val="009F1F13"/>
    <w:rsid w:val="009F3D38"/>
    <w:rsid w:val="009F477B"/>
    <w:rsid w:val="009F65B6"/>
    <w:rsid w:val="009F6E8B"/>
    <w:rsid w:val="00A02B60"/>
    <w:rsid w:val="00A07F61"/>
    <w:rsid w:val="00A16C29"/>
    <w:rsid w:val="00A226BC"/>
    <w:rsid w:val="00A31630"/>
    <w:rsid w:val="00A36A0F"/>
    <w:rsid w:val="00A4227B"/>
    <w:rsid w:val="00A467D2"/>
    <w:rsid w:val="00A47ABA"/>
    <w:rsid w:val="00A506A8"/>
    <w:rsid w:val="00A5076E"/>
    <w:rsid w:val="00A617B3"/>
    <w:rsid w:val="00A649F7"/>
    <w:rsid w:val="00A64BA5"/>
    <w:rsid w:val="00A65D56"/>
    <w:rsid w:val="00A65E9E"/>
    <w:rsid w:val="00A67433"/>
    <w:rsid w:val="00A67A75"/>
    <w:rsid w:val="00A75B65"/>
    <w:rsid w:val="00A77E81"/>
    <w:rsid w:val="00A81270"/>
    <w:rsid w:val="00A82256"/>
    <w:rsid w:val="00A828BB"/>
    <w:rsid w:val="00A86023"/>
    <w:rsid w:val="00A907A5"/>
    <w:rsid w:val="00A90811"/>
    <w:rsid w:val="00A90BEA"/>
    <w:rsid w:val="00A9233B"/>
    <w:rsid w:val="00A9728D"/>
    <w:rsid w:val="00AA7F6F"/>
    <w:rsid w:val="00AB0745"/>
    <w:rsid w:val="00AB3388"/>
    <w:rsid w:val="00AB3ECF"/>
    <w:rsid w:val="00AB6FE4"/>
    <w:rsid w:val="00AC2B68"/>
    <w:rsid w:val="00AC3903"/>
    <w:rsid w:val="00AC3A1D"/>
    <w:rsid w:val="00AD0DAC"/>
    <w:rsid w:val="00AD2A96"/>
    <w:rsid w:val="00AD355C"/>
    <w:rsid w:val="00AD4EFA"/>
    <w:rsid w:val="00AD66C3"/>
    <w:rsid w:val="00AD71E9"/>
    <w:rsid w:val="00AD7CF4"/>
    <w:rsid w:val="00AE34C6"/>
    <w:rsid w:val="00AE5E58"/>
    <w:rsid w:val="00AE67BB"/>
    <w:rsid w:val="00AE7468"/>
    <w:rsid w:val="00AF7E1A"/>
    <w:rsid w:val="00B01037"/>
    <w:rsid w:val="00B015EF"/>
    <w:rsid w:val="00B11A43"/>
    <w:rsid w:val="00B17C81"/>
    <w:rsid w:val="00B216A3"/>
    <w:rsid w:val="00B22137"/>
    <w:rsid w:val="00B23A57"/>
    <w:rsid w:val="00B23F1C"/>
    <w:rsid w:val="00B3019E"/>
    <w:rsid w:val="00B31A53"/>
    <w:rsid w:val="00B335F0"/>
    <w:rsid w:val="00B3570D"/>
    <w:rsid w:val="00B4098A"/>
    <w:rsid w:val="00B43B55"/>
    <w:rsid w:val="00B4486F"/>
    <w:rsid w:val="00B511E9"/>
    <w:rsid w:val="00B52698"/>
    <w:rsid w:val="00B530F1"/>
    <w:rsid w:val="00B55E9F"/>
    <w:rsid w:val="00B56963"/>
    <w:rsid w:val="00B61A59"/>
    <w:rsid w:val="00B6374B"/>
    <w:rsid w:val="00B752C9"/>
    <w:rsid w:val="00B82E04"/>
    <w:rsid w:val="00B901F2"/>
    <w:rsid w:val="00B9192A"/>
    <w:rsid w:val="00B91DAB"/>
    <w:rsid w:val="00B93BF3"/>
    <w:rsid w:val="00B95891"/>
    <w:rsid w:val="00B95F6B"/>
    <w:rsid w:val="00B96647"/>
    <w:rsid w:val="00BA1B43"/>
    <w:rsid w:val="00BA3FB3"/>
    <w:rsid w:val="00BB1519"/>
    <w:rsid w:val="00BB27EA"/>
    <w:rsid w:val="00BB332E"/>
    <w:rsid w:val="00BB5FAC"/>
    <w:rsid w:val="00BB610A"/>
    <w:rsid w:val="00BB630B"/>
    <w:rsid w:val="00BB744C"/>
    <w:rsid w:val="00BC2120"/>
    <w:rsid w:val="00BC2868"/>
    <w:rsid w:val="00BC2B32"/>
    <w:rsid w:val="00BC58E1"/>
    <w:rsid w:val="00BD0501"/>
    <w:rsid w:val="00BD0AC4"/>
    <w:rsid w:val="00BD7033"/>
    <w:rsid w:val="00BE08D3"/>
    <w:rsid w:val="00BE2CA0"/>
    <w:rsid w:val="00BE2DC6"/>
    <w:rsid w:val="00BE3110"/>
    <w:rsid w:val="00BE5687"/>
    <w:rsid w:val="00BE582F"/>
    <w:rsid w:val="00BF1447"/>
    <w:rsid w:val="00BF1D29"/>
    <w:rsid w:val="00C00996"/>
    <w:rsid w:val="00C00C72"/>
    <w:rsid w:val="00C03D46"/>
    <w:rsid w:val="00C05187"/>
    <w:rsid w:val="00C05A6F"/>
    <w:rsid w:val="00C13C35"/>
    <w:rsid w:val="00C15EBF"/>
    <w:rsid w:val="00C22797"/>
    <w:rsid w:val="00C22A2A"/>
    <w:rsid w:val="00C232BE"/>
    <w:rsid w:val="00C262A5"/>
    <w:rsid w:val="00C26558"/>
    <w:rsid w:val="00C266F7"/>
    <w:rsid w:val="00C27506"/>
    <w:rsid w:val="00C27E36"/>
    <w:rsid w:val="00C303A6"/>
    <w:rsid w:val="00C305CE"/>
    <w:rsid w:val="00C306B6"/>
    <w:rsid w:val="00C3475D"/>
    <w:rsid w:val="00C360AE"/>
    <w:rsid w:val="00C37F45"/>
    <w:rsid w:val="00C42BC5"/>
    <w:rsid w:val="00C42F5F"/>
    <w:rsid w:val="00C452BA"/>
    <w:rsid w:val="00C472CF"/>
    <w:rsid w:val="00C47932"/>
    <w:rsid w:val="00C52357"/>
    <w:rsid w:val="00C541B3"/>
    <w:rsid w:val="00C54798"/>
    <w:rsid w:val="00C56800"/>
    <w:rsid w:val="00C67261"/>
    <w:rsid w:val="00C70BCB"/>
    <w:rsid w:val="00C74F5B"/>
    <w:rsid w:val="00C80A16"/>
    <w:rsid w:val="00C8147F"/>
    <w:rsid w:val="00C84E70"/>
    <w:rsid w:val="00C91DBE"/>
    <w:rsid w:val="00C963F9"/>
    <w:rsid w:val="00CA2B25"/>
    <w:rsid w:val="00CA303F"/>
    <w:rsid w:val="00CB28ED"/>
    <w:rsid w:val="00CC09B5"/>
    <w:rsid w:val="00CC1490"/>
    <w:rsid w:val="00CC4B46"/>
    <w:rsid w:val="00CC5115"/>
    <w:rsid w:val="00CD3310"/>
    <w:rsid w:val="00CD4E26"/>
    <w:rsid w:val="00CD5466"/>
    <w:rsid w:val="00CD5DED"/>
    <w:rsid w:val="00CD758B"/>
    <w:rsid w:val="00CE30A5"/>
    <w:rsid w:val="00CE5EB1"/>
    <w:rsid w:val="00CF0675"/>
    <w:rsid w:val="00CF13CB"/>
    <w:rsid w:val="00CF18B3"/>
    <w:rsid w:val="00CF1B74"/>
    <w:rsid w:val="00CF1FCD"/>
    <w:rsid w:val="00CF6D5C"/>
    <w:rsid w:val="00CF7EFD"/>
    <w:rsid w:val="00D00BD4"/>
    <w:rsid w:val="00D07F7B"/>
    <w:rsid w:val="00D116B8"/>
    <w:rsid w:val="00D120A8"/>
    <w:rsid w:val="00D12629"/>
    <w:rsid w:val="00D13332"/>
    <w:rsid w:val="00D133B2"/>
    <w:rsid w:val="00D148A3"/>
    <w:rsid w:val="00D14ECE"/>
    <w:rsid w:val="00D15308"/>
    <w:rsid w:val="00D16313"/>
    <w:rsid w:val="00D20598"/>
    <w:rsid w:val="00D2416B"/>
    <w:rsid w:val="00D32B71"/>
    <w:rsid w:val="00D33FFA"/>
    <w:rsid w:val="00D35558"/>
    <w:rsid w:val="00D43DD4"/>
    <w:rsid w:val="00D47E59"/>
    <w:rsid w:val="00D51E6D"/>
    <w:rsid w:val="00D554B3"/>
    <w:rsid w:val="00D560A7"/>
    <w:rsid w:val="00D56603"/>
    <w:rsid w:val="00D569F5"/>
    <w:rsid w:val="00D56CC5"/>
    <w:rsid w:val="00D56EC8"/>
    <w:rsid w:val="00D57455"/>
    <w:rsid w:val="00D62DE6"/>
    <w:rsid w:val="00D64946"/>
    <w:rsid w:val="00D64D69"/>
    <w:rsid w:val="00D7092F"/>
    <w:rsid w:val="00D70DC9"/>
    <w:rsid w:val="00D72394"/>
    <w:rsid w:val="00D73CED"/>
    <w:rsid w:val="00D77C89"/>
    <w:rsid w:val="00D84B1F"/>
    <w:rsid w:val="00D86BFE"/>
    <w:rsid w:val="00D903C5"/>
    <w:rsid w:val="00D93164"/>
    <w:rsid w:val="00D9506A"/>
    <w:rsid w:val="00D96F21"/>
    <w:rsid w:val="00DA0BBA"/>
    <w:rsid w:val="00DA1691"/>
    <w:rsid w:val="00DA2B58"/>
    <w:rsid w:val="00DA52B8"/>
    <w:rsid w:val="00DB01C8"/>
    <w:rsid w:val="00DB55D9"/>
    <w:rsid w:val="00DB5611"/>
    <w:rsid w:val="00DB6138"/>
    <w:rsid w:val="00DB618A"/>
    <w:rsid w:val="00DB7A4B"/>
    <w:rsid w:val="00DC186C"/>
    <w:rsid w:val="00DD3DA6"/>
    <w:rsid w:val="00DD40AF"/>
    <w:rsid w:val="00DD5641"/>
    <w:rsid w:val="00DD69C4"/>
    <w:rsid w:val="00DE2C0C"/>
    <w:rsid w:val="00DE3E9B"/>
    <w:rsid w:val="00DE53FF"/>
    <w:rsid w:val="00DE7D8B"/>
    <w:rsid w:val="00DF001D"/>
    <w:rsid w:val="00DF3917"/>
    <w:rsid w:val="00DF3A7D"/>
    <w:rsid w:val="00DF5AF7"/>
    <w:rsid w:val="00E01167"/>
    <w:rsid w:val="00E015B9"/>
    <w:rsid w:val="00E04481"/>
    <w:rsid w:val="00E04F2E"/>
    <w:rsid w:val="00E05CD7"/>
    <w:rsid w:val="00E05F92"/>
    <w:rsid w:val="00E10C1D"/>
    <w:rsid w:val="00E11851"/>
    <w:rsid w:val="00E13D37"/>
    <w:rsid w:val="00E15B15"/>
    <w:rsid w:val="00E15ED7"/>
    <w:rsid w:val="00E215E0"/>
    <w:rsid w:val="00E2244B"/>
    <w:rsid w:val="00E245CA"/>
    <w:rsid w:val="00E25B52"/>
    <w:rsid w:val="00E27491"/>
    <w:rsid w:val="00E27C2F"/>
    <w:rsid w:val="00E317B2"/>
    <w:rsid w:val="00E32EAD"/>
    <w:rsid w:val="00E35520"/>
    <w:rsid w:val="00E376F8"/>
    <w:rsid w:val="00E41B62"/>
    <w:rsid w:val="00E50A80"/>
    <w:rsid w:val="00E54744"/>
    <w:rsid w:val="00E602CB"/>
    <w:rsid w:val="00E60958"/>
    <w:rsid w:val="00E61B10"/>
    <w:rsid w:val="00E62118"/>
    <w:rsid w:val="00E64104"/>
    <w:rsid w:val="00E72921"/>
    <w:rsid w:val="00E7542E"/>
    <w:rsid w:val="00E7720B"/>
    <w:rsid w:val="00E77DB1"/>
    <w:rsid w:val="00E82353"/>
    <w:rsid w:val="00E8299F"/>
    <w:rsid w:val="00E868E9"/>
    <w:rsid w:val="00E92CFD"/>
    <w:rsid w:val="00E92E10"/>
    <w:rsid w:val="00E943BC"/>
    <w:rsid w:val="00E95A23"/>
    <w:rsid w:val="00EA3971"/>
    <w:rsid w:val="00EA6CE8"/>
    <w:rsid w:val="00EA6EAD"/>
    <w:rsid w:val="00EB0921"/>
    <w:rsid w:val="00EB304C"/>
    <w:rsid w:val="00EC3E19"/>
    <w:rsid w:val="00EC43FD"/>
    <w:rsid w:val="00EC4EC0"/>
    <w:rsid w:val="00ED31A9"/>
    <w:rsid w:val="00ED5E9C"/>
    <w:rsid w:val="00EE08AD"/>
    <w:rsid w:val="00EE2F55"/>
    <w:rsid w:val="00EE321F"/>
    <w:rsid w:val="00EE34CF"/>
    <w:rsid w:val="00EE4ADF"/>
    <w:rsid w:val="00EF1B0B"/>
    <w:rsid w:val="00EF4147"/>
    <w:rsid w:val="00EF6359"/>
    <w:rsid w:val="00EF64EB"/>
    <w:rsid w:val="00F00D48"/>
    <w:rsid w:val="00F01BDF"/>
    <w:rsid w:val="00F07DD2"/>
    <w:rsid w:val="00F10B58"/>
    <w:rsid w:val="00F11AF8"/>
    <w:rsid w:val="00F14FA1"/>
    <w:rsid w:val="00F202D9"/>
    <w:rsid w:val="00F25161"/>
    <w:rsid w:val="00F25B18"/>
    <w:rsid w:val="00F31439"/>
    <w:rsid w:val="00F31F62"/>
    <w:rsid w:val="00F33421"/>
    <w:rsid w:val="00F3638B"/>
    <w:rsid w:val="00F36C03"/>
    <w:rsid w:val="00F3718C"/>
    <w:rsid w:val="00F4278C"/>
    <w:rsid w:val="00F44C53"/>
    <w:rsid w:val="00F45A94"/>
    <w:rsid w:val="00F45DCB"/>
    <w:rsid w:val="00F47AF6"/>
    <w:rsid w:val="00F519DF"/>
    <w:rsid w:val="00F52B00"/>
    <w:rsid w:val="00F5334F"/>
    <w:rsid w:val="00F541F8"/>
    <w:rsid w:val="00F54AEB"/>
    <w:rsid w:val="00F565D7"/>
    <w:rsid w:val="00F626B6"/>
    <w:rsid w:val="00F6545A"/>
    <w:rsid w:val="00F6607C"/>
    <w:rsid w:val="00F67FDC"/>
    <w:rsid w:val="00F77881"/>
    <w:rsid w:val="00F77DFF"/>
    <w:rsid w:val="00F81353"/>
    <w:rsid w:val="00F86709"/>
    <w:rsid w:val="00F905C8"/>
    <w:rsid w:val="00F92CD3"/>
    <w:rsid w:val="00F93AD0"/>
    <w:rsid w:val="00F952EB"/>
    <w:rsid w:val="00F967AE"/>
    <w:rsid w:val="00F97731"/>
    <w:rsid w:val="00FA23AB"/>
    <w:rsid w:val="00FA4976"/>
    <w:rsid w:val="00FA5BF5"/>
    <w:rsid w:val="00FB1E79"/>
    <w:rsid w:val="00FB4EA5"/>
    <w:rsid w:val="00FB5A19"/>
    <w:rsid w:val="00FB5B95"/>
    <w:rsid w:val="00FB60E1"/>
    <w:rsid w:val="00FC13D3"/>
    <w:rsid w:val="00FC4323"/>
    <w:rsid w:val="00FC4BFD"/>
    <w:rsid w:val="00FC6DA0"/>
    <w:rsid w:val="00FC6E20"/>
    <w:rsid w:val="00FD41C1"/>
    <w:rsid w:val="00FD5273"/>
    <w:rsid w:val="00FD70A2"/>
    <w:rsid w:val="00FE18B5"/>
    <w:rsid w:val="00FF4BC3"/>
    <w:rsid w:val="00FF6458"/>
    <w:rsid w:val="00FF7A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6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1F6E"/>
    <w:pPr>
      <w:keepNext/>
      <w:jc w:val="both"/>
      <w:outlineLvl w:val="0"/>
    </w:pPr>
    <w:rPr>
      <w:sz w:val="28"/>
    </w:rPr>
  </w:style>
  <w:style w:type="paragraph" w:styleId="Ttulo2">
    <w:name w:val="heading 2"/>
    <w:basedOn w:val="Normal"/>
    <w:next w:val="Normal"/>
    <w:link w:val="Ttulo2Char"/>
    <w:qFormat/>
    <w:rsid w:val="003B1F6E"/>
    <w:pPr>
      <w:keepNext/>
      <w:jc w:val="center"/>
      <w:outlineLvl w:val="1"/>
    </w:pPr>
    <w:rPr>
      <w:caps/>
      <w:sz w:val="28"/>
    </w:rPr>
  </w:style>
  <w:style w:type="paragraph" w:styleId="Ttulo3">
    <w:name w:val="heading 3"/>
    <w:basedOn w:val="Normal"/>
    <w:next w:val="Normal"/>
    <w:link w:val="Ttulo3Char"/>
    <w:qFormat/>
    <w:rsid w:val="003B1F6E"/>
    <w:pPr>
      <w:keepNext/>
      <w:jc w:val="center"/>
      <w:outlineLvl w:val="2"/>
    </w:pPr>
    <w:rPr>
      <w:rFonts w:ascii="Arial Narrow" w:hAnsi="Arial Narrow"/>
      <w:b/>
      <w:sz w:val="28"/>
    </w:rPr>
  </w:style>
  <w:style w:type="paragraph" w:styleId="Ttulo4">
    <w:name w:val="heading 4"/>
    <w:basedOn w:val="Normal"/>
    <w:next w:val="Normal"/>
    <w:link w:val="Ttulo4Char"/>
    <w:qFormat/>
    <w:rsid w:val="003B1F6E"/>
    <w:pPr>
      <w:keepNext/>
      <w:spacing w:before="240" w:after="60"/>
      <w:outlineLvl w:val="3"/>
    </w:pPr>
    <w:rPr>
      <w:b/>
      <w:bCs/>
      <w:sz w:val="28"/>
      <w:szCs w:val="28"/>
    </w:rPr>
  </w:style>
  <w:style w:type="paragraph" w:styleId="Ttulo5">
    <w:name w:val="heading 5"/>
    <w:basedOn w:val="Normal"/>
    <w:next w:val="Normal"/>
    <w:link w:val="Ttulo5Char"/>
    <w:qFormat/>
    <w:rsid w:val="003B1F6E"/>
    <w:pPr>
      <w:spacing w:before="240" w:after="60"/>
      <w:outlineLvl w:val="4"/>
    </w:pPr>
    <w:rPr>
      <w:b/>
      <w:bCs/>
      <w:i/>
      <w:iCs/>
      <w:sz w:val="26"/>
      <w:szCs w:val="26"/>
    </w:rPr>
  </w:style>
  <w:style w:type="paragraph" w:styleId="Ttulo6">
    <w:name w:val="heading 6"/>
    <w:basedOn w:val="Normal"/>
    <w:next w:val="Normal"/>
    <w:link w:val="Ttulo6Char"/>
    <w:qFormat/>
    <w:rsid w:val="003B1F6E"/>
    <w:pPr>
      <w:spacing w:before="240" w:after="60"/>
      <w:outlineLvl w:val="5"/>
    </w:pPr>
    <w:rPr>
      <w:b/>
      <w:bCs/>
      <w:sz w:val="22"/>
      <w:szCs w:val="22"/>
    </w:rPr>
  </w:style>
  <w:style w:type="paragraph" w:styleId="Ttulo7">
    <w:name w:val="heading 7"/>
    <w:basedOn w:val="Normal"/>
    <w:next w:val="Normal"/>
    <w:link w:val="Ttulo7Char"/>
    <w:qFormat/>
    <w:rsid w:val="003B1F6E"/>
    <w:pPr>
      <w:keepNext/>
      <w:outlineLvl w:val="6"/>
    </w:pPr>
    <w:rPr>
      <w:b/>
      <w:sz w:val="24"/>
    </w:rPr>
  </w:style>
  <w:style w:type="paragraph" w:styleId="Ttulo8">
    <w:name w:val="heading 8"/>
    <w:basedOn w:val="Normal"/>
    <w:next w:val="Normal"/>
    <w:link w:val="Ttulo8Char"/>
    <w:qFormat/>
    <w:rsid w:val="003B1F6E"/>
    <w:pPr>
      <w:keepNext/>
      <w:jc w:val="center"/>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1F6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3B1F6E"/>
    <w:rPr>
      <w:rFonts w:ascii="Times New Roman" w:eastAsia="Times New Roman" w:hAnsi="Times New Roman" w:cs="Times New Roman"/>
      <w:caps/>
      <w:sz w:val="28"/>
      <w:szCs w:val="20"/>
      <w:lang w:eastAsia="pt-BR"/>
    </w:rPr>
  </w:style>
  <w:style w:type="character" w:customStyle="1" w:styleId="Ttulo3Char">
    <w:name w:val="Título 3 Char"/>
    <w:basedOn w:val="Fontepargpadro"/>
    <w:link w:val="Ttulo3"/>
    <w:rsid w:val="003B1F6E"/>
    <w:rPr>
      <w:rFonts w:ascii="Arial Narrow" w:eastAsia="Times New Roman" w:hAnsi="Arial Narrow" w:cs="Times New Roman"/>
      <w:b/>
      <w:sz w:val="28"/>
      <w:szCs w:val="20"/>
      <w:lang w:eastAsia="pt-BR"/>
    </w:rPr>
  </w:style>
  <w:style w:type="character" w:customStyle="1" w:styleId="Ttulo4Char">
    <w:name w:val="Título 4 Char"/>
    <w:basedOn w:val="Fontepargpadro"/>
    <w:link w:val="Ttulo4"/>
    <w:rsid w:val="003B1F6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3B1F6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B1F6E"/>
    <w:rPr>
      <w:rFonts w:ascii="Times New Roman" w:eastAsia="Times New Roman" w:hAnsi="Times New Roman" w:cs="Times New Roman"/>
      <w:b/>
      <w:bCs/>
      <w:lang w:eastAsia="pt-BR"/>
    </w:rPr>
  </w:style>
  <w:style w:type="character" w:customStyle="1" w:styleId="Ttulo7Char">
    <w:name w:val="Título 7 Char"/>
    <w:basedOn w:val="Fontepargpadro"/>
    <w:link w:val="Ttulo7"/>
    <w:qFormat/>
    <w:rsid w:val="003B1F6E"/>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B1F6E"/>
    <w:rPr>
      <w:rFonts w:ascii="Arial Narrow" w:eastAsia="Times New Roman" w:hAnsi="Arial Narrow" w:cs="Times New Roman"/>
      <w:sz w:val="24"/>
      <w:szCs w:val="20"/>
      <w:lang w:eastAsia="pt-BR"/>
    </w:rPr>
  </w:style>
  <w:style w:type="paragraph" w:styleId="Corpodetexto">
    <w:name w:val="Body Text"/>
    <w:basedOn w:val="Normal"/>
    <w:link w:val="CorpodetextoChar"/>
    <w:rsid w:val="003B1F6E"/>
    <w:pPr>
      <w:jc w:val="both"/>
    </w:pPr>
    <w:rPr>
      <w:b/>
      <w:sz w:val="28"/>
    </w:rPr>
  </w:style>
  <w:style w:type="character" w:customStyle="1" w:styleId="CorpodetextoChar">
    <w:name w:val="Corpo de texto Char"/>
    <w:basedOn w:val="Fontepargpadro"/>
    <w:link w:val="Corpodetexto"/>
    <w:rsid w:val="003B1F6E"/>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3B1F6E"/>
    <w:pPr>
      <w:jc w:val="both"/>
    </w:pPr>
    <w:rPr>
      <w:sz w:val="28"/>
    </w:rPr>
  </w:style>
  <w:style w:type="character" w:customStyle="1" w:styleId="Corpodetexto2Char">
    <w:name w:val="Corpo de texto 2 Char"/>
    <w:basedOn w:val="Fontepargpadro"/>
    <w:link w:val="Corpodetexto2"/>
    <w:rsid w:val="003B1F6E"/>
    <w:rPr>
      <w:rFonts w:ascii="Times New Roman" w:eastAsia="Times New Roman" w:hAnsi="Times New Roman" w:cs="Times New Roman"/>
      <w:sz w:val="28"/>
      <w:szCs w:val="20"/>
      <w:lang w:eastAsia="pt-BR"/>
    </w:rPr>
  </w:style>
  <w:style w:type="paragraph" w:styleId="Cabealho">
    <w:name w:val="header"/>
    <w:basedOn w:val="Normal"/>
    <w:link w:val="CabealhoChar"/>
    <w:rsid w:val="003B1F6E"/>
    <w:pPr>
      <w:tabs>
        <w:tab w:val="center" w:pos="4419"/>
        <w:tab w:val="right" w:pos="8838"/>
      </w:tabs>
    </w:pPr>
  </w:style>
  <w:style w:type="character" w:customStyle="1" w:styleId="CabealhoChar">
    <w:name w:val="Cabeçalho Char"/>
    <w:basedOn w:val="Fontepargpadro"/>
    <w:link w:val="Cabealho"/>
    <w:rsid w:val="003B1F6E"/>
    <w:rPr>
      <w:rFonts w:ascii="Times New Roman" w:eastAsia="Times New Roman" w:hAnsi="Times New Roman" w:cs="Times New Roman"/>
      <w:sz w:val="20"/>
      <w:szCs w:val="20"/>
      <w:lang w:eastAsia="pt-BR"/>
    </w:rPr>
  </w:style>
  <w:style w:type="paragraph" w:styleId="Rodap">
    <w:name w:val="footer"/>
    <w:basedOn w:val="Normal"/>
    <w:link w:val="RodapChar"/>
    <w:rsid w:val="003B1F6E"/>
    <w:pPr>
      <w:tabs>
        <w:tab w:val="center" w:pos="4419"/>
        <w:tab w:val="right" w:pos="8838"/>
      </w:tabs>
    </w:pPr>
  </w:style>
  <w:style w:type="character" w:customStyle="1" w:styleId="RodapChar">
    <w:name w:val="Rodapé Char"/>
    <w:basedOn w:val="Fontepargpadro"/>
    <w:link w:val="Rodap"/>
    <w:qFormat/>
    <w:rsid w:val="003B1F6E"/>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rsid w:val="003B1F6E"/>
    <w:rPr>
      <w:rFonts w:ascii="Tahoma" w:hAnsi="Tahoma" w:cs="Tahoma"/>
      <w:sz w:val="16"/>
      <w:szCs w:val="16"/>
    </w:rPr>
  </w:style>
  <w:style w:type="character" w:customStyle="1" w:styleId="TextodebaloChar">
    <w:name w:val="Texto de balão Char"/>
    <w:basedOn w:val="Fontepargpadro"/>
    <w:link w:val="Textodebalo"/>
    <w:semiHidden/>
    <w:rsid w:val="003B1F6E"/>
    <w:rPr>
      <w:rFonts w:ascii="Tahoma" w:eastAsia="Times New Roman" w:hAnsi="Tahoma" w:cs="Tahoma"/>
      <w:sz w:val="16"/>
      <w:szCs w:val="16"/>
      <w:lang w:eastAsia="pt-BR"/>
    </w:rPr>
  </w:style>
  <w:style w:type="character" w:styleId="Hyperlink">
    <w:name w:val="Hyperlink"/>
    <w:rsid w:val="003B1F6E"/>
    <w:rPr>
      <w:color w:val="0000FF"/>
      <w:u w:val="single"/>
    </w:rPr>
  </w:style>
  <w:style w:type="paragraph" w:customStyle="1" w:styleId="Recuodecorpodetexto21">
    <w:name w:val="Recuo de corpo de texto 21"/>
    <w:basedOn w:val="Normal"/>
    <w:rsid w:val="003B1F6E"/>
    <w:pPr>
      <w:suppressAutoHyphens/>
      <w:spacing w:line="240" w:lineRule="atLeast"/>
      <w:ind w:left="5103"/>
      <w:jc w:val="both"/>
    </w:pPr>
    <w:rPr>
      <w:rFonts w:ascii="Copperplate Gothic Bold" w:hAnsi="Copperplate Gothic Bold"/>
      <w:b/>
      <w:sz w:val="22"/>
      <w:lang w:eastAsia="ar-SA"/>
    </w:rPr>
  </w:style>
  <w:style w:type="paragraph" w:styleId="Ttulo">
    <w:name w:val="Title"/>
    <w:basedOn w:val="Normal"/>
    <w:next w:val="Subttulo"/>
    <w:link w:val="TtuloChar"/>
    <w:qFormat/>
    <w:rsid w:val="003B1F6E"/>
    <w:pPr>
      <w:suppressAutoHyphens/>
      <w:jc w:val="center"/>
    </w:pPr>
    <w:rPr>
      <w:rFonts w:ascii="Verdana" w:hAnsi="Verdana"/>
      <w:b/>
      <w:lang w:eastAsia="ar-SA"/>
    </w:rPr>
  </w:style>
  <w:style w:type="character" w:customStyle="1" w:styleId="TtuloChar">
    <w:name w:val="Título Char"/>
    <w:basedOn w:val="Fontepargpadro"/>
    <w:link w:val="Ttulo"/>
    <w:rsid w:val="003B1F6E"/>
    <w:rPr>
      <w:rFonts w:ascii="Verdana" w:eastAsia="Times New Roman" w:hAnsi="Verdana" w:cs="Times New Roman"/>
      <w:b/>
      <w:sz w:val="20"/>
      <w:szCs w:val="20"/>
      <w:lang w:eastAsia="ar-SA"/>
    </w:rPr>
  </w:style>
  <w:style w:type="paragraph" w:styleId="Subttulo">
    <w:name w:val="Subtitle"/>
    <w:basedOn w:val="Normal"/>
    <w:next w:val="Corpodetexto"/>
    <w:link w:val="SubttuloChar"/>
    <w:qFormat/>
    <w:rsid w:val="003B1F6E"/>
    <w:pPr>
      <w:keepNext/>
      <w:suppressAutoHyphens/>
      <w:spacing w:before="240" w:after="120"/>
      <w:jc w:val="center"/>
    </w:pPr>
    <w:rPr>
      <w:rFonts w:ascii="Arial" w:eastAsia="Tahoma" w:hAnsi="Arial" w:cs="Tahoma"/>
      <w:i/>
      <w:iCs/>
      <w:sz w:val="28"/>
      <w:szCs w:val="28"/>
      <w:lang w:eastAsia="ar-SA"/>
    </w:rPr>
  </w:style>
  <w:style w:type="character" w:customStyle="1" w:styleId="SubttuloChar">
    <w:name w:val="Subtítulo Char"/>
    <w:basedOn w:val="Fontepargpadro"/>
    <w:link w:val="Subttulo"/>
    <w:rsid w:val="003B1F6E"/>
    <w:rPr>
      <w:rFonts w:ascii="Arial" w:eastAsia="Tahoma" w:hAnsi="Arial" w:cs="Tahoma"/>
      <w:i/>
      <w:iCs/>
      <w:sz w:val="28"/>
      <w:szCs w:val="28"/>
      <w:lang w:eastAsia="ar-SA"/>
    </w:rPr>
  </w:style>
  <w:style w:type="paragraph" w:styleId="Lista">
    <w:name w:val="List"/>
    <w:basedOn w:val="Corpodetexto"/>
    <w:rsid w:val="003B1F6E"/>
    <w:pPr>
      <w:suppressAutoHyphens/>
      <w:spacing w:line="240" w:lineRule="atLeast"/>
    </w:pPr>
    <w:rPr>
      <w:rFonts w:ascii="Arial Narrow" w:hAnsi="Arial Narrow" w:cs="Tahoma"/>
      <w:b w:val="0"/>
      <w:sz w:val="20"/>
      <w:lang w:eastAsia="ar-SA"/>
    </w:rPr>
  </w:style>
  <w:style w:type="character" w:styleId="nfase">
    <w:name w:val="Emphasis"/>
    <w:qFormat/>
    <w:rsid w:val="003B1F6E"/>
    <w:rPr>
      <w:i/>
      <w:iCs/>
    </w:rPr>
  </w:style>
  <w:style w:type="character" w:styleId="Nmerodepgina">
    <w:name w:val="page number"/>
    <w:basedOn w:val="Fontepargpadro"/>
    <w:rsid w:val="003B1F6E"/>
  </w:style>
  <w:style w:type="paragraph" w:styleId="Corpodetexto3">
    <w:name w:val="Body Text 3"/>
    <w:basedOn w:val="Normal"/>
    <w:link w:val="Corpodetexto3Char"/>
    <w:rsid w:val="003B1F6E"/>
    <w:pPr>
      <w:spacing w:after="120"/>
    </w:pPr>
    <w:rPr>
      <w:sz w:val="16"/>
      <w:szCs w:val="16"/>
    </w:rPr>
  </w:style>
  <w:style w:type="character" w:customStyle="1" w:styleId="Corpodetexto3Char">
    <w:name w:val="Corpo de texto 3 Char"/>
    <w:basedOn w:val="Fontepargpadro"/>
    <w:link w:val="Corpodetexto3"/>
    <w:rsid w:val="003B1F6E"/>
    <w:rPr>
      <w:rFonts w:ascii="Times New Roman" w:eastAsia="Times New Roman" w:hAnsi="Times New Roman" w:cs="Times New Roman"/>
      <w:sz w:val="16"/>
      <w:szCs w:val="16"/>
      <w:lang w:eastAsia="pt-BR"/>
    </w:rPr>
  </w:style>
  <w:style w:type="table" w:styleId="Tabelacomgrade">
    <w:name w:val="Table Grid"/>
    <w:basedOn w:val="Tabelanormal"/>
    <w:rsid w:val="003B1F6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B1F6E"/>
    <w:pPr>
      <w:ind w:left="708"/>
    </w:pPr>
  </w:style>
  <w:style w:type="character" w:customStyle="1" w:styleId="apple-converted-space">
    <w:name w:val="apple-converted-space"/>
    <w:rsid w:val="003B1F6E"/>
  </w:style>
  <w:style w:type="character" w:styleId="Forte">
    <w:name w:val="Strong"/>
    <w:uiPriority w:val="22"/>
    <w:qFormat/>
    <w:rsid w:val="001F4B99"/>
    <w:rPr>
      <w:b/>
      <w:bCs/>
    </w:rPr>
  </w:style>
  <w:style w:type="paragraph" w:customStyle="1" w:styleId="Default">
    <w:name w:val="Default"/>
    <w:rsid w:val="00202262"/>
    <w:pPr>
      <w:autoSpaceDE w:val="0"/>
      <w:autoSpaceDN w:val="0"/>
      <w:adjustRightInd w:val="0"/>
      <w:spacing w:after="0" w:line="240" w:lineRule="auto"/>
    </w:pPr>
    <w:rPr>
      <w:rFonts w:ascii="Impact" w:eastAsia="Times New Roman" w:hAnsi="Impact" w:cs="Impact"/>
      <w:color w:val="000000"/>
      <w:sz w:val="24"/>
      <w:szCs w:val="24"/>
      <w:lang w:eastAsia="pt-BR"/>
    </w:rPr>
  </w:style>
  <w:style w:type="character" w:styleId="Refdecomentrio">
    <w:name w:val="annotation reference"/>
    <w:basedOn w:val="Fontepargpadro"/>
    <w:uiPriority w:val="99"/>
    <w:semiHidden/>
    <w:unhideWhenUsed/>
    <w:rsid w:val="009C6F7A"/>
    <w:rPr>
      <w:sz w:val="16"/>
      <w:szCs w:val="16"/>
    </w:rPr>
  </w:style>
  <w:style w:type="paragraph" w:styleId="Textodecomentrio">
    <w:name w:val="annotation text"/>
    <w:basedOn w:val="Normal"/>
    <w:link w:val="TextodecomentrioChar"/>
    <w:uiPriority w:val="99"/>
    <w:semiHidden/>
    <w:unhideWhenUsed/>
    <w:rsid w:val="009C6F7A"/>
  </w:style>
  <w:style w:type="character" w:customStyle="1" w:styleId="TextodecomentrioChar">
    <w:name w:val="Texto de comentário Char"/>
    <w:basedOn w:val="Fontepargpadro"/>
    <w:link w:val="Textodecomentrio"/>
    <w:uiPriority w:val="99"/>
    <w:semiHidden/>
    <w:rsid w:val="009C6F7A"/>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Corpodetextorecuado"/>
    <w:qFormat/>
    <w:rsid w:val="00550F56"/>
    <w:rPr>
      <w:rFonts w:ascii="Times New Roman" w:eastAsia="Times New Roman" w:hAnsi="Times New Roman" w:cs="Times New Roman"/>
      <w:sz w:val="24"/>
      <w:szCs w:val="20"/>
      <w:lang w:eastAsia="pt-BR"/>
    </w:rPr>
  </w:style>
  <w:style w:type="character" w:customStyle="1" w:styleId="ListLabel1">
    <w:name w:val="ListLabel 1"/>
    <w:qFormat/>
    <w:rsid w:val="00550F56"/>
    <w:rPr>
      <w:rFonts w:cs="Times New Roman"/>
    </w:rPr>
  </w:style>
  <w:style w:type="character" w:customStyle="1" w:styleId="ListLabel2">
    <w:name w:val="ListLabel 2"/>
    <w:qFormat/>
    <w:rsid w:val="00550F56"/>
    <w:rPr>
      <w:rFonts w:cs="Courier New"/>
    </w:rPr>
  </w:style>
  <w:style w:type="character" w:customStyle="1" w:styleId="WW8Num3z0">
    <w:name w:val="WW8Num3z0"/>
    <w:qFormat/>
    <w:rsid w:val="00550F56"/>
    <w:rPr>
      <w:rFonts w:ascii="Courier New" w:hAnsi="Courier New" w:cs="Courier New"/>
      <w:sz w:val="24"/>
      <w:szCs w:val="24"/>
    </w:rPr>
  </w:style>
  <w:style w:type="character" w:customStyle="1" w:styleId="ListLabel3">
    <w:name w:val="ListLabel 3"/>
    <w:qFormat/>
    <w:rsid w:val="00550F56"/>
    <w:rPr>
      <w:rFonts w:ascii="Arial" w:hAnsi="Arial" w:cs="Courier New"/>
      <w:sz w:val="20"/>
      <w:szCs w:val="24"/>
    </w:rPr>
  </w:style>
  <w:style w:type="character" w:customStyle="1" w:styleId="WW8Num1z0">
    <w:name w:val="WW8Num1z0"/>
    <w:qFormat/>
    <w:rsid w:val="00550F56"/>
    <w:rPr>
      <w:rFonts w:ascii="Symbol" w:hAnsi="Symbol" w:cs="OpenSymbol;Arial Unicode MS"/>
      <w:color w:val="000000"/>
    </w:rPr>
  </w:style>
  <w:style w:type="character" w:customStyle="1" w:styleId="nfaseforte">
    <w:name w:val="Ênfase forte"/>
    <w:rsid w:val="00550F56"/>
    <w:rPr>
      <w:b/>
      <w:bCs/>
    </w:rPr>
  </w:style>
  <w:style w:type="character" w:customStyle="1" w:styleId="WW8Num15z0">
    <w:name w:val="WW8Num15z0"/>
    <w:qFormat/>
    <w:rsid w:val="00550F56"/>
    <w:rPr>
      <w:rFonts w:ascii="Symbol" w:hAnsi="Symbol" w:cs="Symbol"/>
    </w:rPr>
  </w:style>
  <w:style w:type="character" w:customStyle="1" w:styleId="Marcas">
    <w:name w:val="Marcas"/>
    <w:qFormat/>
    <w:rsid w:val="00550F56"/>
    <w:rPr>
      <w:rFonts w:ascii="OpenSymbol" w:eastAsia="OpenSymbol" w:hAnsi="OpenSymbol" w:cs="OpenSymbol"/>
    </w:rPr>
  </w:style>
  <w:style w:type="character" w:customStyle="1" w:styleId="WW8Num8z0">
    <w:name w:val="WW8Num8z0"/>
    <w:qFormat/>
    <w:rsid w:val="00550F56"/>
    <w:rPr>
      <w:rFonts w:ascii="Courier New" w:hAnsi="Courier New" w:cs="OpenSymbol;Arial Unicode MS"/>
      <w:color w:val="231F20"/>
    </w:rPr>
  </w:style>
  <w:style w:type="character" w:customStyle="1" w:styleId="WW8Num11z0">
    <w:name w:val="WW8Num11z0"/>
    <w:qFormat/>
    <w:rsid w:val="00550F56"/>
    <w:rPr>
      <w:rFonts w:ascii="Symbol" w:hAnsi="Symbol" w:cs="Symbol"/>
      <w:color w:val="231F20"/>
    </w:rPr>
  </w:style>
  <w:style w:type="character" w:customStyle="1" w:styleId="st1">
    <w:name w:val="st1"/>
    <w:basedOn w:val="Fontepargpadro"/>
    <w:qFormat/>
    <w:rsid w:val="00550F56"/>
  </w:style>
  <w:style w:type="character" w:customStyle="1" w:styleId="WW8Num12z0">
    <w:name w:val="WW8Num12z0"/>
    <w:qFormat/>
    <w:rsid w:val="00550F56"/>
    <w:rPr>
      <w:rFonts w:ascii="Symbol" w:hAnsi="Symbol" w:cs="Symbol"/>
    </w:rPr>
  </w:style>
  <w:style w:type="character" w:customStyle="1" w:styleId="WW8Num5z0">
    <w:name w:val="WW8Num5z0"/>
    <w:qFormat/>
    <w:rsid w:val="00550F56"/>
    <w:rPr>
      <w:rFonts w:ascii="Courier New" w:hAnsi="Courier New" w:cs="Times New Roman"/>
    </w:rPr>
  </w:style>
  <w:style w:type="character" w:customStyle="1" w:styleId="WW8Num4z0">
    <w:name w:val="WW8Num4z0"/>
    <w:qFormat/>
    <w:rsid w:val="00550F56"/>
    <w:rPr>
      <w:rFonts w:ascii="Courier New" w:hAnsi="Courier New" w:cs="Times New Roman"/>
    </w:rPr>
  </w:style>
  <w:style w:type="paragraph" w:styleId="Legenda">
    <w:name w:val="caption"/>
    <w:basedOn w:val="Normal"/>
    <w:rsid w:val="00550F56"/>
    <w:pPr>
      <w:suppressLineNumbers/>
      <w:spacing w:before="120" w:after="120"/>
    </w:pPr>
    <w:rPr>
      <w:rFonts w:cs="Mangal"/>
      <w:i/>
      <w:iCs/>
      <w:color w:val="00000A"/>
      <w:sz w:val="24"/>
      <w:szCs w:val="24"/>
    </w:rPr>
  </w:style>
  <w:style w:type="paragraph" w:customStyle="1" w:styleId="ndice">
    <w:name w:val="Índice"/>
    <w:basedOn w:val="Normal"/>
    <w:qFormat/>
    <w:rsid w:val="00550F56"/>
    <w:pPr>
      <w:suppressLineNumbers/>
    </w:pPr>
    <w:rPr>
      <w:rFonts w:cs="Mangal"/>
      <w:color w:val="00000A"/>
    </w:rPr>
  </w:style>
  <w:style w:type="paragraph" w:customStyle="1" w:styleId="Corpodetextorecuado">
    <w:name w:val="Corpo de texto recuado"/>
    <w:basedOn w:val="Normal"/>
    <w:link w:val="RecuodecorpodetextoChar"/>
    <w:rsid w:val="00550F56"/>
    <w:pPr>
      <w:ind w:left="4956"/>
      <w:jc w:val="both"/>
    </w:pPr>
    <w:rPr>
      <w:sz w:val="24"/>
    </w:rPr>
  </w:style>
  <w:style w:type="paragraph" w:customStyle="1" w:styleId="Citaes">
    <w:name w:val="Citações"/>
    <w:basedOn w:val="Normal"/>
    <w:qFormat/>
    <w:rsid w:val="00550F56"/>
    <w:rPr>
      <w:color w:val="00000A"/>
    </w:rPr>
  </w:style>
  <w:style w:type="paragraph" w:customStyle="1" w:styleId="Ttulododocumento">
    <w:name w:val="Título do documento"/>
    <w:basedOn w:val="Ttulo"/>
    <w:rsid w:val="00550F56"/>
    <w:pPr>
      <w:keepNext/>
      <w:suppressAutoHyphens w:val="0"/>
      <w:spacing w:before="240" w:after="120"/>
      <w:jc w:val="left"/>
    </w:pPr>
    <w:rPr>
      <w:rFonts w:ascii="Liberation Sans" w:eastAsia="Microsoft YaHei" w:hAnsi="Liberation Sans" w:cs="Mangal"/>
      <w:b w:val="0"/>
      <w:color w:val="00000A"/>
      <w:sz w:val="28"/>
      <w:szCs w:val="28"/>
      <w:lang w:eastAsia="pt-BR"/>
    </w:rPr>
  </w:style>
  <w:style w:type="paragraph" w:customStyle="1" w:styleId="western">
    <w:name w:val="western"/>
    <w:basedOn w:val="Normal"/>
    <w:qFormat/>
    <w:rsid w:val="00550F56"/>
    <w:pPr>
      <w:spacing w:before="280" w:after="119"/>
    </w:pPr>
    <w:rPr>
      <w:color w:val="00000A"/>
    </w:rPr>
  </w:style>
  <w:style w:type="numbering" w:customStyle="1" w:styleId="WW8Num3">
    <w:name w:val="WW8Num3"/>
    <w:rsid w:val="00550F56"/>
  </w:style>
  <w:style w:type="numbering" w:customStyle="1" w:styleId="WW8Num1">
    <w:name w:val="WW8Num1"/>
    <w:rsid w:val="00550F56"/>
  </w:style>
  <w:style w:type="numbering" w:customStyle="1" w:styleId="WW8Num8">
    <w:name w:val="WW8Num8"/>
    <w:rsid w:val="00550F56"/>
  </w:style>
  <w:style w:type="numbering" w:customStyle="1" w:styleId="WW8Num11">
    <w:name w:val="WW8Num11"/>
    <w:rsid w:val="00550F56"/>
  </w:style>
  <w:style w:type="numbering" w:customStyle="1" w:styleId="WW8Num12">
    <w:name w:val="WW8Num12"/>
    <w:rsid w:val="00550F56"/>
  </w:style>
  <w:style w:type="numbering" w:customStyle="1" w:styleId="WW8Num5">
    <w:name w:val="WW8Num5"/>
    <w:rsid w:val="00550F56"/>
  </w:style>
  <w:style w:type="numbering" w:customStyle="1" w:styleId="WW8Num4">
    <w:name w:val="WW8Num4"/>
    <w:rsid w:val="00550F56"/>
  </w:style>
  <w:style w:type="paragraph" w:customStyle="1" w:styleId="xmsonormal">
    <w:name w:val="x_msonormal"/>
    <w:basedOn w:val="Normal"/>
    <w:rsid w:val="00B511E9"/>
    <w:pPr>
      <w:spacing w:before="100" w:beforeAutospacing="1" w:after="100" w:afterAutospacing="1"/>
    </w:pPr>
    <w:rPr>
      <w:sz w:val="24"/>
      <w:szCs w:val="24"/>
    </w:rPr>
  </w:style>
  <w:style w:type="paragraph" w:styleId="SemEspaamento">
    <w:name w:val="No Spacing"/>
    <w:qFormat/>
    <w:rsid w:val="00B511E9"/>
    <w:pPr>
      <w:suppressAutoHyphens/>
      <w:spacing w:after="0" w:line="240" w:lineRule="auto"/>
    </w:pPr>
    <w:rPr>
      <w:rFonts w:ascii="Calibri" w:eastAsia="Calibri" w:hAnsi="Calibri" w:cs="Times New Roman"/>
      <w:lang w:eastAsia="zh-CN"/>
    </w:rPr>
  </w:style>
  <w:style w:type="paragraph" w:styleId="NormalWeb">
    <w:name w:val="Normal (Web)"/>
    <w:basedOn w:val="Normal"/>
    <w:rsid w:val="00C266F7"/>
    <w:pPr>
      <w:suppressAutoHyphens/>
      <w:spacing w:before="280" w:after="280"/>
    </w:pPr>
    <w:rPr>
      <w:kern w:val="1"/>
      <w:sz w:val="24"/>
      <w:szCs w:val="24"/>
      <w:lang w:bidi="hi-IN"/>
    </w:rPr>
  </w:style>
  <w:style w:type="paragraph" w:styleId="Assuntodocomentrio">
    <w:name w:val="annotation subject"/>
    <w:basedOn w:val="Textodecomentrio"/>
    <w:next w:val="Textodecomentrio"/>
    <w:link w:val="AssuntodocomentrioChar"/>
    <w:uiPriority w:val="99"/>
    <w:semiHidden/>
    <w:unhideWhenUsed/>
    <w:rsid w:val="00490353"/>
    <w:rPr>
      <w:b/>
      <w:bCs/>
    </w:rPr>
  </w:style>
  <w:style w:type="character" w:customStyle="1" w:styleId="AssuntodocomentrioChar">
    <w:name w:val="Assunto do comentário Char"/>
    <w:basedOn w:val="TextodecomentrioChar"/>
    <w:link w:val="Assuntodocomentrio"/>
    <w:uiPriority w:val="99"/>
    <w:semiHidden/>
    <w:rsid w:val="00490353"/>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001704">
      <w:bodyDiv w:val="1"/>
      <w:marLeft w:val="0"/>
      <w:marRight w:val="0"/>
      <w:marTop w:val="0"/>
      <w:marBottom w:val="0"/>
      <w:divBdr>
        <w:top w:val="none" w:sz="0" w:space="0" w:color="auto"/>
        <w:left w:val="none" w:sz="0" w:space="0" w:color="auto"/>
        <w:bottom w:val="none" w:sz="0" w:space="0" w:color="auto"/>
        <w:right w:val="none" w:sz="0" w:space="0" w:color="auto"/>
      </w:divBdr>
    </w:div>
    <w:div w:id="416026323">
      <w:bodyDiv w:val="1"/>
      <w:marLeft w:val="0"/>
      <w:marRight w:val="0"/>
      <w:marTop w:val="0"/>
      <w:marBottom w:val="0"/>
      <w:divBdr>
        <w:top w:val="none" w:sz="0" w:space="0" w:color="auto"/>
        <w:left w:val="none" w:sz="0" w:space="0" w:color="auto"/>
        <w:bottom w:val="none" w:sz="0" w:space="0" w:color="auto"/>
        <w:right w:val="none" w:sz="0" w:space="0" w:color="auto"/>
      </w:divBdr>
    </w:div>
    <w:div w:id="622083164">
      <w:bodyDiv w:val="1"/>
      <w:marLeft w:val="0"/>
      <w:marRight w:val="0"/>
      <w:marTop w:val="0"/>
      <w:marBottom w:val="0"/>
      <w:divBdr>
        <w:top w:val="none" w:sz="0" w:space="0" w:color="auto"/>
        <w:left w:val="none" w:sz="0" w:space="0" w:color="auto"/>
        <w:bottom w:val="none" w:sz="0" w:space="0" w:color="auto"/>
        <w:right w:val="none" w:sz="0" w:space="0" w:color="auto"/>
      </w:divBdr>
    </w:div>
    <w:div w:id="924656770">
      <w:bodyDiv w:val="1"/>
      <w:marLeft w:val="0"/>
      <w:marRight w:val="0"/>
      <w:marTop w:val="0"/>
      <w:marBottom w:val="0"/>
      <w:divBdr>
        <w:top w:val="none" w:sz="0" w:space="0" w:color="auto"/>
        <w:left w:val="none" w:sz="0" w:space="0" w:color="auto"/>
        <w:bottom w:val="none" w:sz="0" w:space="0" w:color="auto"/>
        <w:right w:val="none" w:sz="0" w:space="0" w:color="auto"/>
      </w:divBdr>
    </w:div>
    <w:div w:id="1580556092">
      <w:bodyDiv w:val="1"/>
      <w:marLeft w:val="0"/>
      <w:marRight w:val="0"/>
      <w:marTop w:val="0"/>
      <w:marBottom w:val="0"/>
      <w:divBdr>
        <w:top w:val="none" w:sz="0" w:space="0" w:color="auto"/>
        <w:left w:val="none" w:sz="0" w:space="0" w:color="auto"/>
        <w:bottom w:val="none" w:sz="0" w:space="0" w:color="auto"/>
        <w:right w:val="none" w:sz="0" w:space="0" w:color="auto"/>
      </w:divBdr>
    </w:div>
    <w:div w:id="20190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amconcursos.org.br" TargetMode="External"/><Relationship Id="rId18" Type="http://schemas.openxmlformats.org/officeDocument/2006/relationships/hyperlink" Target="http://www.imamconcursos.org.br" TargetMode="External"/><Relationship Id="rId26" Type="http://schemas.openxmlformats.org/officeDocument/2006/relationships/hyperlink" Target="http://www.imamconcursos.org.br" TargetMode="External"/><Relationship Id="rId39" Type="http://schemas.openxmlformats.org/officeDocument/2006/relationships/hyperlink" Target="http://www.imamconcursos.org.br" TargetMode="External"/><Relationship Id="rId3" Type="http://schemas.openxmlformats.org/officeDocument/2006/relationships/styles" Target="styles.xml"/><Relationship Id="rId21" Type="http://schemas.openxmlformats.org/officeDocument/2006/relationships/hyperlink" Target="http://www.imamconcursos.org.br" TargetMode="External"/><Relationship Id="rId34" Type="http://schemas.openxmlformats.org/officeDocument/2006/relationships/hyperlink" Target="http://www.ssparaiso.mg.gov.br" TargetMode="External"/><Relationship Id="rId42" Type="http://schemas.openxmlformats.org/officeDocument/2006/relationships/hyperlink" Target="http://www.planalto.gov.br/ccivil_03/LEIS/L6766.ht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usoalegre.mg.gov.br" TargetMode="External"/><Relationship Id="rId17" Type="http://schemas.openxmlformats.org/officeDocument/2006/relationships/hyperlink" Target="http://www.ssparaiso.mg.gov.br" TargetMode="External"/><Relationship Id="rId25" Type="http://schemas.openxmlformats.org/officeDocument/2006/relationships/hyperlink" Target="http://www.imamconcursos.org.br" TargetMode="External"/><Relationship Id="rId33" Type="http://schemas.openxmlformats.org/officeDocument/2006/relationships/hyperlink" Target="mailto:concursos@imam.org.br" TargetMode="External"/><Relationship Id="rId38" Type="http://schemas.openxmlformats.org/officeDocument/2006/relationships/hyperlink" Target="http://www.ssparaiso.mg.gov.br" TargetMode="External"/><Relationship Id="rId46" Type="http://schemas.openxmlformats.org/officeDocument/2006/relationships/hyperlink" Target="http://www.ssparaiso.mg.gov.br" TargetMode="External"/><Relationship Id="rId2" Type="http://schemas.openxmlformats.org/officeDocument/2006/relationships/numbering" Target="numbering.xml"/><Relationship Id="rId16" Type="http://schemas.openxmlformats.org/officeDocument/2006/relationships/hyperlink" Target="http://www.imamconcursos.org.br" TargetMode="External"/><Relationship Id="rId20" Type="http://schemas.openxmlformats.org/officeDocument/2006/relationships/hyperlink" Target="http://www.imamconcursos.org.br" TargetMode="External"/><Relationship Id="rId29" Type="http://schemas.openxmlformats.org/officeDocument/2006/relationships/hyperlink" Target="http://www.imam.org.br" TargetMode="External"/><Relationship Id="rId41" Type="http://schemas.openxmlformats.org/officeDocument/2006/relationships/hyperlink" Target="http://www.imamconcursos.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amconcursos.org.br" TargetMode="External"/><Relationship Id="rId24" Type="http://schemas.openxmlformats.org/officeDocument/2006/relationships/hyperlink" Target="mailto:concursos@imam.org.br" TargetMode="External"/><Relationship Id="rId32" Type="http://schemas.openxmlformats.org/officeDocument/2006/relationships/hyperlink" Target="http://www.imamconcursos.org.br" TargetMode="External"/><Relationship Id="rId37" Type="http://schemas.openxmlformats.org/officeDocument/2006/relationships/hyperlink" Target="http://www.imamconcursos.org.br" TargetMode="External"/><Relationship Id="rId40" Type="http://schemas.openxmlformats.org/officeDocument/2006/relationships/hyperlink" Target="http://www.ssparaiso.mg.gov.br" TargetMode="External"/><Relationship Id="rId45" Type="http://schemas.openxmlformats.org/officeDocument/2006/relationships/hyperlink" Target="http://www.planalto.gov.br/ccivil_03/constituicao/constituicaocompilado.htm" TargetMode="External"/><Relationship Id="rId5" Type="http://schemas.openxmlformats.org/officeDocument/2006/relationships/webSettings" Target="webSettings.xml"/><Relationship Id="rId15" Type="http://schemas.openxmlformats.org/officeDocument/2006/relationships/hyperlink" Target="http://www.ssparaiso.mg.gov.br" TargetMode="External"/><Relationship Id="rId23" Type="http://schemas.openxmlformats.org/officeDocument/2006/relationships/hyperlink" Target="mailto:concursos@imam.org.br" TargetMode="External"/><Relationship Id="rId28" Type="http://schemas.openxmlformats.org/officeDocument/2006/relationships/hyperlink" Target="http://www.ssparaiso.mg.gov.br" TargetMode="External"/><Relationship Id="rId36" Type="http://schemas.openxmlformats.org/officeDocument/2006/relationships/hyperlink" Target="http://www.ssparaiso.mg.gov.br" TargetMode="External"/><Relationship Id="rId49" Type="http://schemas.openxmlformats.org/officeDocument/2006/relationships/fontTable" Target="fontTable.xml"/><Relationship Id="rId10" Type="http://schemas.openxmlformats.org/officeDocument/2006/relationships/hyperlink" Target="http://www.pousoalegre.mg.gov.br" TargetMode="External"/><Relationship Id="rId19" Type="http://schemas.openxmlformats.org/officeDocument/2006/relationships/hyperlink" Target="http://www.imamconcursos.org.br" TargetMode="External"/><Relationship Id="rId31" Type="http://schemas.openxmlformats.org/officeDocument/2006/relationships/hyperlink" Target="http://www.ssparaiso.mg.gov.br" TargetMode="External"/><Relationship Id="rId44" Type="http://schemas.openxmlformats.org/officeDocument/2006/relationships/hyperlink" Target="http://www.planalto.gov.br/ccivil_03/Leis/L6938.htm" TargetMode="External"/><Relationship Id="rId4" Type="http://schemas.openxmlformats.org/officeDocument/2006/relationships/settings" Target="settings.xml"/><Relationship Id="rId9" Type="http://schemas.openxmlformats.org/officeDocument/2006/relationships/hyperlink" Target="http://www.imamconcursos.org.br" TargetMode="External"/><Relationship Id="rId14" Type="http://schemas.openxmlformats.org/officeDocument/2006/relationships/hyperlink" Target="http://www.imamconcursos.org.br" TargetMode="External"/><Relationship Id="rId22" Type="http://schemas.openxmlformats.org/officeDocument/2006/relationships/hyperlink" Target="http://www.imamconcursos.org.br" TargetMode="External"/><Relationship Id="rId27" Type="http://schemas.openxmlformats.org/officeDocument/2006/relationships/hyperlink" Target="mailto:concursos@imam.org.br" TargetMode="External"/><Relationship Id="rId30" Type="http://schemas.openxmlformats.org/officeDocument/2006/relationships/hyperlink" Target="http://www.imamconcursos.org.br" TargetMode="External"/><Relationship Id="rId35" Type="http://schemas.openxmlformats.org/officeDocument/2006/relationships/hyperlink" Target="http://www.imamconcursos.org.br" TargetMode="External"/><Relationship Id="rId43" Type="http://schemas.openxmlformats.org/officeDocument/2006/relationships/hyperlink" Target="http://www.planalto.gov.br/ccivil_03/leis/leis_2001/l10257.htm" TargetMode="External"/><Relationship Id="rId48" Type="http://schemas.openxmlformats.org/officeDocument/2006/relationships/footer" Target="footer1.xml"/><Relationship Id="rId8" Type="http://schemas.openxmlformats.org/officeDocument/2006/relationships/image" Target="media/image1.jpeg"/><Relationship Id="rId51"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C62F-1F50-4A14-85FB-B92DB2AE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15853</Words>
  <Characters>85611</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petronio</dc:creator>
  <cp:lastModifiedBy>andressa.pinheiro</cp:lastModifiedBy>
  <cp:revision>3</cp:revision>
  <cp:lastPrinted>2019-09-06T18:47:00Z</cp:lastPrinted>
  <dcterms:created xsi:type="dcterms:W3CDTF">2019-11-19T19:45:00Z</dcterms:created>
  <dcterms:modified xsi:type="dcterms:W3CDTF">2019-11-19T19:46:00Z</dcterms:modified>
</cp:coreProperties>
</file>